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15071836"/>
        <w:docPartObj>
          <w:docPartGallery w:val="Cover Pages"/>
          <w:docPartUnique/>
        </w:docPartObj>
      </w:sdtPr>
      <w:sdtEndPr/>
      <w:sdtContent>
        <w:p w14:paraId="6D1FC8E4" w14:textId="5B89EB54" w:rsidR="00E24302" w:rsidRDefault="00E24302">
          <w:r>
            <w:rPr>
              <w:noProof/>
            </w:rPr>
            <mc:AlternateContent>
              <mc:Choice Requires="wpg">
                <w:drawing>
                  <wp:anchor distT="0" distB="0" distL="114300" distR="114300" simplePos="0" relativeHeight="251658241" behindDoc="0" locked="0" layoutInCell="1" allowOverlap="1" wp14:anchorId="1A33AFCF" wp14:editId="4BEC6813">
                    <wp:simplePos x="0" y="0"/>
                    <wp:positionH relativeFrom="margin">
                      <wp:align>center</wp:align>
                    </wp:positionH>
                    <wp:positionV relativeFrom="page">
                      <wp:posOffset>207286</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54F3513" id="Group 149" o:spid="_x0000_s1026" style="position:absolute;margin-left:0;margin-top:16.3pt;width:8in;height:95.7pt;z-index:251658241;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3" o:title="" recolor="t" rotate="t" type="frame"/>
                    </v:rect>
                    <w10:wrap anchorx="margin" anchory="page"/>
                  </v:group>
                </w:pict>
              </mc:Fallback>
            </mc:AlternateContent>
          </w:r>
        </w:p>
        <w:p w14:paraId="776ACF95" w14:textId="054028A0" w:rsidR="00E24302" w:rsidRDefault="006E423D">
          <w:r>
            <w:rPr>
              <w:noProof/>
            </w:rPr>
            <mc:AlternateContent>
              <mc:Choice Requires="wps">
                <w:drawing>
                  <wp:anchor distT="0" distB="0" distL="114300" distR="114300" simplePos="0" relativeHeight="251659264" behindDoc="0" locked="0" layoutInCell="1" allowOverlap="1" wp14:anchorId="4A7B9AD4" wp14:editId="100E20ED">
                    <wp:simplePos x="0" y="0"/>
                    <wp:positionH relativeFrom="margin">
                      <wp:posOffset>-652145</wp:posOffset>
                    </wp:positionH>
                    <wp:positionV relativeFrom="page">
                      <wp:posOffset>2204901</wp:posOffset>
                    </wp:positionV>
                    <wp:extent cx="7315200" cy="48196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481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F1BC8" w14:textId="6D4E866E" w:rsidR="00455EED" w:rsidRDefault="00455EED">
                                <w:pPr>
                                  <w:jc w:val="right"/>
                                  <w:rPr>
                                    <w:color w:val="5B9BD5" w:themeColor="accent1"/>
                                    <w:sz w:val="64"/>
                                    <w:szCs w:val="64"/>
                                  </w:rPr>
                                </w:pPr>
                                <w:r>
                                  <w:rPr>
                                    <w:caps/>
                                    <w:color w:val="5B9BD5" w:themeColor="accent1"/>
                                    <w:sz w:val="56"/>
                                    <w:szCs w:val="64"/>
                                  </w:rPr>
                                  <w:t xml:space="preserve">Microsoft Message analyzer </w:t>
                                </w:r>
                                <w:r w:rsidRPr="00602FC3">
                                  <w:rPr>
                                    <w:color w:val="5B9BD5" w:themeColor="accent1"/>
                                    <w:sz w:val="48"/>
                                    <w:szCs w:val="48"/>
                                  </w:rPr>
                                  <w:t xml:space="preserve">Version </w:t>
                                </w:r>
                                <w:r w:rsidRPr="00846C27">
                                  <w:rPr>
                                    <w:color w:val="5B9BD5" w:themeColor="accent1"/>
                                    <w:sz w:val="48"/>
                                    <w:szCs w:val="48"/>
                                  </w:rPr>
                                  <w:t>1.</w:t>
                                </w:r>
                                <w:r>
                                  <w:rPr>
                                    <w:color w:val="5B9BD5" w:themeColor="accent1"/>
                                    <w:sz w:val="48"/>
                                    <w:szCs w:val="48"/>
                                  </w:rPr>
                                  <w:t>3</w:t>
                                </w:r>
                              </w:p>
                              <w:p w14:paraId="7059C096" w14:textId="1ECCBEAD" w:rsidR="00455EED" w:rsidRDefault="00455EED">
                                <w:pPr>
                                  <w:jc w:val="right"/>
                                  <w:rPr>
                                    <w:color w:val="404040" w:themeColor="text1" w:themeTint="BF"/>
                                    <w:sz w:val="36"/>
                                    <w:szCs w:val="36"/>
                                  </w:rPr>
                                </w:pPr>
                                <w:r>
                                  <w:rPr>
                                    <w:color w:val="404040" w:themeColor="text1" w:themeTint="BF"/>
                                    <w:sz w:val="36"/>
                                    <w:szCs w:val="36"/>
                                  </w:rPr>
                                  <w:t>Known Issues and Workarounds</w:t>
                                </w:r>
                              </w:p>
                              <w:p w14:paraId="435DBCD3" w14:textId="77777777" w:rsidR="00455EED" w:rsidRDefault="00455EED">
                                <w:pPr>
                                  <w:jc w:val="right"/>
                                  <w:rPr>
                                    <w:color w:val="404040" w:themeColor="text1" w:themeTint="BF"/>
                                    <w:sz w:val="36"/>
                                    <w:szCs w:val="36"/>
                                  </w:rPr>
                                </w:pPr>
                              </w:p>
                              <w:p w14:paraId="5CAE69ED" w14:textId="77777777" w:rsidR="00455EED" w:rsidRDefault="00455EED">
                                <w:pPr>
                                  <w:jc w:val="right"/>
                                  <w:rPr>
                                    <w:color w:val="404040" w:themeColor="text1" w:themeTint="BF"/>
                                    <w:sz w:val="36"/>
                                    <w:szCs w:val="36"/>
                                  </w:rPr>
                                </w:pPr>
                              </w:p>
                              <w:p w14:paraId="5E8B0AF2" w14:textId="706889CB" w:rsidR="00455EED" w:rsidRPr="00A0489F" w:rsidRDefault="00455EED" w:rsidP="00A0489F">
                                <w:pPr>
                                  <w:ind w:left="-90"/>
                                  <w:jc w:val="right"/>
                                  <w:rPr>
                                    <w:color w:val="404040" w:themeColor="text1" w:themeTint="BF"/>
                                    <w:sz w:val="27"/>
                                    <w:szCs w:val="27"/>
                                  </w:rPr>
                                </w:pPr>
                                <w:r w:rsidRPr="006E423D">
                                  <w:rPr>
                                    <w:color w:val="404040" w:themeColor="text1" w:themeTint="BF"/>
                                    <w:sz w:val="27"/>
                                    <w:szCs w:val="27"/>
                                  </w:rPr>
                                  <w:t>This document contains known issues and work arounds for Microsoft Message Analyzer v1.</w:t>
                                </w:r>
                                <w:r>
                                  <w:rPr>
                                    <w:color w:val="404040" w:themeColor="text1" w:themeTint="BF"/>
                                    <w:sz w:val="27"/>
                                    <w:szCs w:val="27"/>
                                  </w:rPr>
                                  <w:t>3. B</w:t>
                                </w:r>
                                <w:r w:rsidRPr="006E423D">
                                  <w:rPr>
                                    <w:color w:val="404040" w:themeColor="text1" w:themeTint="BF"/>
                                    <w:sz w:val="27"/>
                                    <w:szCs w:val="27"/>
                                  </w:rPr>
                                  <w:t xml:space="preserve">rowse this list </w:t>
                                </w:r>
                                <w:r>
                                  <w:rPr>
                                    <w:color w:val="404040" w:themeColor="text1" w:themeTint="BF"/>
                                    <w:sz w:val="27"/>
                                    <w:szCs w:val="27"/>
                                  </w:rPr>
                                  <w:t>to discover a solution to an issue</w:t>
                                </w:r>
                                <w:r w:rsidRPr="006E423D">
                                  <w:rPr>
                                    <w:color w:val="404040" w:themeColor="text1" w:themeTint="BF"/>
                                    <w:sz w:val="27"/>
                                    <w:szCs w:val="27"/>
                                  </w:rPr>
                                  <w:t xml:space="preserve"> </w:t>
                                </w:r>
                                <w:r>
                                  <w:rPr>
                                    <w:color w:val="404040" w:themeColor="text1" w:themeTint="BF"/>
                                    <w:sz w:val="27"/>
                                    <w:szCs w:val="27"/>
                                  </w:rPr>
                                  <w:t xml:space="preserve">you may be having. </w:t>
                                </w:r>
                                <w:r w:rsidR="00EA4493">
                                  <w:rPr>
                                    <w:color w:val="404040" w:themeColor="text1" w:themeTint="BF"/>
                                    <w:sz w:val="27"/>
                                    <w:szCs w:val="27"/>
                                  </w:rPr>
                                  <w:t xml:space="preserve"> </w:t>
                                </w:r>
                                <w:r>
                                  <w:rPr>
                                    <w:color w:val="404040" w:themeColor="text1" w:themeTint="BF"/>
                                    <w:sz w:val="27"/>
                                    <w:szCs w:val="27"/>
                                  </w:rPr>
                                  <w:t>Otherwise, please report the</w:t>
                                </w:r>
                                <w:r w:rsidRPr="006E423D">
                                  <w:rPr>
                                    <w:color w:val="404040" w:themeColor="text1" w:themeTint="BF"/>
                                    <w:sz w:val="27"/>
                                    <w:szCs w:val="27"/>
                                  </w:rPr>
                                  <w:t xml:space="preserve"> problem to Microsoft</w:t>
                                </w:r>
                                <w:r>
                                  <w:rPr>
                                    <w:color w:val="404040" w:themeColor="text1" w:themeTint="BF"/>
                                    <w:sz w:val="27"/>
                                    <w:szCs w:val="27"/>
                                  </w:rPr>
                                  <w:t>.</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4A7B9AD4" id="_x0000_t202" coordsize="21600,21600" o:spt="202" path="m,l,21600r21600,l21600,xe">
                    <v:stroke joinstyle="miter"/>
                    <v:path gradientshapeok="t" o:connecttype="rect"/>
                  </v:shapetype>
                  <v:shape id="Text Box 154" o:spid="_x0000_s1026" type="#_x0000_t202" style="position:absolute;margin-left:-51.35pt;margin-top:173.6pt;width:8in;height:379.5pt;z-index:251659264;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" filled="f" stroked="f" strokeweight=".5pt">
                    <v:textbox inset="126pt,0,54pt,0">
                      <w:txbxContent>
                        <w:p w14:paraId="5D7F1BC8" w14:textId="6D4E866E" w:rsidR="00455EED" w:rsidRDefault="00455EED">
                          <w:pPr>
                            <w:jc w:val="right"/>
                            <w:rPr>
                              <w:color w:val="5B9BD5" w:themeColor="accent1"/>
                              <w:sz w:val="64"/>
                              <w:szCs w:val="64"/>
                            </w:rPr>
                          </w:pPr>
                          <w:r>
                            <w:rPr>
                              <w:caps/>
                              <w:color w:val="5B9BD5" w:themeColor="accent1"/>
                              <w:sz w:val="56"/>
                              <w:szCs w:val="64"/>
                            </w:rPr>
                            <w:t xml:space="preserve">Microsoft Message analyzer </w:t>
                          </w:r>
                          <w:r w:rsidRPr="00602FC3">
                            <w:rPr>
                              <w:color w:val="5B9BD5" w:themeColor="accent1"/>
                              <w:sz w:val="48"/>
                              <w:szCs w:val="48"/>
                            </w:rPr>
                            <w:t xml:space="preserve">Version </w:t>
                          </w:r>
                          <w:r w:rsidRPr="00846C27">
                            <w:rPr>
                              <w:color w:val="5B9BD5" w:themeColor="accent1"/>
                              <w:sz w:val="48"/>
                              <w:szCs w:val="48"/>
                            </w:rPr>
                            <w:t>1.</w:t>
                          </w:r>
                          <w:r>
                            <w:rPr>
                              <w:color w:val="5B9BD5" w:themeColor="accent1"/>
                              <w:sz w:val="48"/>
                              <w:szCs w:val="48"/>
                            </w:rPr>
                            <w:t>3</w:t>
                          </w:r>
                        </w:p>
                        <w:p w14:paraId="7059C096" w14:textId="1ECCBEAD" w:rsidR="00455EED" w:rsidRDefault="00455EED">
                          <w:pPr>
                            <w:jc w:val="right"/>
                            <w:rPr>
                              <w:color w:val="404040" w:themeColor="text1" w:themeTint="BF"/>
                              <w:sz w:val="36"/>
                              <w:szCs w:val="36"/>
                            </w:rPr>
                          </w:pPr>
                          <w:r>
                            <w:rPr>
                              <w:color w:val="404040" w:themeColor="text1" w:themeTint="BF"/>
                              <w:sz w:val="36"/>
                              <w:szCs w:val="36"/>
                            </w:rPr>
                            <w:t>Known Issues and Workarounds</w:t>
                          </w:r>
                        </w:p>
                        <w:p w14:paraId="435DBCD3" w14:textId="77777777" w:rsidR="00455EED" w:rsidRDefault="00455EED">
                          <w:pPr>
                            <w:jc w:val="right"/>
                            <w:rPr>
                              <w:color w:val="404040" w:themeColor="text1" w:themeTint="BF"/>
                              <w:sz w:val="36"/>
                              <w:szCs w:val="36"/>
                            </w:rPr>
                          </w:pPr>
                        </w:p>
                        <w:p w14:paraId="5CAE69ED" w14:textId="77777777" w:rsidR="00455EED" w:rsidRDefault="00455EED">
                          <w:pPr>
                            <w:jc w:val="right"/>
                            <w:rPr>
                              <w:color w:val="404040" w:themeColor="text1" w:themeTint="BF"/>
                              <w:sz w:val="36"/>
                              <w:szCs w:val="36"/>
                            </w:rPr>
                          </w:pPr>
                        </w:p>
                        <w:p w14:paraId="5E8B0AF2" w14:textId="706889CB" w:rsidR="00455EED" w:rsidRPr="00A0489F" w:rsidRDefault="00455EED" w:rsidP="00A0489F">
                          <w:pPr>
                            <w:ind w:left="-90"/>
                            <w:jc w:val="right"/>
                            <w:rPr>
                              <w:color w:val="404040" w:themeColor="text1" w:themeTint="BF"/>
                              <w:sz w:val="27"/>
                              <w:szCs w:val="27"/>
                            </w:rPr>
                          </w:pPr>
                          <w:r w:rsidRPr="006E423D">
                            <w:rPr>
                              <w:color w:val="404040" w:themeColor="text1" w:themeTint="BF"/>
                              <w:sz w:val="27"/>
                              <w:szCs w:val="27"/>
                            </w:rPr>
                            <w:t>This document contains known issues and work arounds for Microsoft Message Analyzer v1.</w:t>
                          </w:r>
                          <w:r>
                            <w:rPr>
                              <w:color w:val="404040" w:themeColor="text1" w:themeTint="BF"/>
                              <w:sz w:val="27"/>
                              <w:szCs w:val="27"/>
                            </w:rPr>
                            <w:t>3. B</w:t>
                          </w:r>
                          <w:r w:rsidRPr="006E423D">
                            <w:rPr>
                              <w:color w:val="404040" w:themeColor="text1" w:themeTint="BF"/>
                              <w:sz w:val="27"/>
                              <w:szCs w:val="27"/>
                            </w:rPr>
                            <w:t xml:space="preserve">rowse this list </w:t>
                          </w:r>
                          <w:r>
                            <w:rPr>
                              <w:color w:val="404040" w:themeColor="text1" w:themeTint="BF"/>
                              <w:sz w:val="27"/>
                              <w:szCs w:val="27"/>
                            </w:rPr>
                            <w:t>to discover a solution to an issue</w:t>
                          </w:r>
                          <w:r w:rsidRPr="006E423D">
                            <w:rPr>
                              <w:color w:val="404040" w:themeColor="text1" w:themeTint="BF"/>
                              <w:sz w:val="27"/>
                              <w:szCs w:val="27"/>
                            </w:rPr>
                            <w:t xml:space="preserve"> </w:t>
                          </w:r>
                          <w:r>
                            <w:rPr>
                              <w:color w:val="404040" w:themeColor="text1" w:themeTint="BF"/>
                              <w:sz w:val="27"/>
                              <w:szCs w:val="27"/>
                            </w:rPr>
                            <w:t xml:space="preserve">you may be having. </w:t>
                          </w:r>
                          <w:r w:rsidR="00EA4493">
                            <w:rPr>
                              <w:color w:val="404040" w:themeColor="text1" w:themeTint="BF"/>
                              <w:sz w:val="27"/>
                              <w:szCs w:val="27"/>
                            </w:rPr>
                            <w:t xml:space="preserve"> </w:t>
                          </w:r>
                          <w:r>
                            <w:rPr>
                              <w:color w:val="404040" w:themeColor="text1" w:themeTint="BF"/>
                              <w:sz w:val="27"/>
                              <w:szCs w:val="27"/>
                            </w:rPr>
                            <w:t>Otherwise, please report the</w:t>
                          </w:r>
                          <w:r w:rsidRPr="006E423D">
                            <w:rPr>
                              <w:color w:val="404040" w:themeColor="text1" w:themeTint="BF"/>
                              <w:sz w:val="27"/>
                              <w:szCs w:val="27"/>
                            </w:rPr>
                            <w:t xml:space="preserve"> problem to Microsoft</w:t>
                          </w:r>
                          <w:r>
                            <w:rPr>
                              <w:color w:val="404040" w:themeColor="text1" w:themeTint="BF"/>
                              <w:sz w:val="27"/>
                              <w:szCs w:val="27"/>
                            </w:rPr>
                            <w:t>.</w:t>
                          </w:r>
                        </w:p>
                      </w:txbxContent>
                    </v:textbox>
                    <w10:wrap type="square" anchorx="margin" anchory="page"/>
                  </v:shape>
                </w:pict>
              </mc:Fallback>
            </mc:AlternateContent>
          </w:r>
          <w:r w:rsidR="00E24302">
            <w:br w:type="page"/>
          </w:r>
        </w:p>
      </w:sdtContent>
    </w:sdt>
    <w:p w14:paraId="35DCE78D" w14:textId="77777777" w:rsidR="00EA4493" w:rsidRDefault="007940D4" w:rsidP="0057529A">
      <w:pPr>
        <w:pStyle w:val="Heading1"/>
        <w:rPr>
          <w:b/>
          <w:sz w:val="32"/>
        </w:rPr>
      </w:pPr>
      <w:bookmarkStart w:id="0" w:name="_Toc398472124"/>
      <w:bookmarkStart w:id="1" w:name="_Toc398472195"/>
      <w:bookmarkStart w:id="2" w:name="_Toc409112906"/>
      <w:bookmarkStart w:id="3" w:name="_Toc409175409"/>
      <w:bookmarkStart w:id="4" w:name="_Toc419116823"/>
      <w:bookmarkStart w:id="5" w:name="_Toc419807672"/>
      <w:r w:rsidRPr="00EA4493">
        <w:rPr>
          <w:b/>
          <w:sz w:val="32"/>
        </w:rPr>
        <w:lastRenderedPageBreak/>
        <w:t>Table of Content</w:t>
      </w:r>
      <w:r w:rsidR="00686CF1" w:rsidRPr="00EA4493">
        <w:rPr>
          <w:b/>
          <w:sz w:val="32"/>
        </w:rPr>
        <w:t>s</w:t>
      </w:r>
      <w:bookmarkEnd w:id="0"/>
      <w:bookmarkEnd w:id="1"/>
      <w:bookmarkEnd w:id="2"/>
      <w:bookmarkEnd w:id="3"/>
      <w:bookmarkEnd w:id="4"/>
      <w:bookmarkEnd w:id="5"/>
    </w:p>
    <w:p w14:paraId="38F45AE3" w14:textId="76ABD786" w:rsidR="00EA4493" w:rsidRPr="00EA4493" w:rsidRDefault="00E24302" w:rsidP="00EA4493">
      <w:pPr>
        <w:pStyle w:val="Heading1"/>
        <w:spacing w:before="0" w:after="0"/>
        <w:rPr>
          <w:rFonts w:ascii="Segoe UI" w:hAnsi="Segoe UI" w:cs="Segoe UI"/>
          <w:b/>
          <w:noProof/>
          <w:sz w:val="20"/>
          <w:szCs w:val="20"/>
        </w:rPr>
      </w:pPr>
      <w:r w:rsidRPr="00EA4493">
        <w:rPr>
          <w:rFonts w:ascii="Segoe UI" w:hAnsi="Segoe UI" w:cs="Segoe UI"/>
          <w:b/>
          <w:sz w:val="20"/>
          <w:szCs w:val="20"/>
        </w:rPr>
        <w:fldChar w:fldCharType="begin"/>
      </w:r>
      <w:r w:rsidRPr="00EA4493">
        <w:rPr>
          <w:rFonts w:ascii="Segoe UI" w:hAnsi="Segoe UI" w:cs="Segoe UI"/>
          <w:b/>
          <w:sz w:val="20"/>
          <w:szCs w:val="20"/>
        </w:rPr>
        <w:instrText xml:space="preserve"> TOC \o "1-2" \h \z \u </w:instrText>
      </w:r>
      <w:r w:rsidRPr="00EA4493">
        <w:rPr>
          <w:rFonts w:ascii="Segoe UI" w:hAnsi="Segoe UI" w:cs="Segoe UI"/>
          <w:b/>
          <w:sz w:val="20"/>
          <w:szCs w:val="20"/>
        </w:rPr>
        <w:fldChar w:fldCharType="separate"/>
      </w:r>
    </w:p>
    <w:p w14:paraId="36093EDE" w14:textId="77777777" w:rsidR="00EA4493" w:rsidRPr="00EA4493" w:rsidRDefault="00965E74">
      <w:pPr>
        <w:pStyle w:val="TOC1"/>
        <w:tabs>
          <w:tab w:val="right" w:leader="dot" w:pos="9350"/>
        </w:tabs>
        <w:rPr>
          <w:rFonts w:ascii="Segoe UI" w:hAnsi="Segoe UI" w:cs="Segoe UI"/>
          <w:bCs w:val="0"/>
          <w:caps w:val="0"/>
          <w:noProof/>
        </w:rPr>
      </w:pPr>
      <w:hyperlink w:anchor="_Toc419807673" w:history="1">
        <w:r w:rsidR="00EA4493" w:rsidRPr="00EA4493">
          <w:rPr>
            <w:rStyle w:val="Hyperlink"/>
            <w:rFonts w:ascii="Segoe UI" w:hAnsi="Segoe UI" w:cs="Segoe UI"/>
            <w:noProof/>
          </w:rPr>
          <w:t>Capturing</w:t>
        </w:r>
        <w:r w:rsidR="00EA4493" w:rsidRPr="00EA4493">
          <w:rPr>
            <w:rFonts w:ascii="Segoe UI" w:hAnsi="Segoe UI" w:cs="Segoe UI"/>
            <w:noProof/>
            <w:webHidden/>
          </w:rPr>
          <w:tab/>
        </w:r>
        <w:r w:rsidR="00EA4493" w:rsidRPr="00EA4493">
          <w:rPr>
            <w:rFonts w:ascii="Segoe UI" w:hAnsi="Segoe UI" w:cs="Segoe UI"/>
            <w:noProof/>
            <w:webHidden/>
          </w:rPr>
          <w:fldChar w:fldCharType="begin"/>
        </w:r>
        <w:r w:rsidR="00EA4493" w:rsidRPr="00EA4493">
          <w:rPr>
            <w:rFonts w:ascii="Segoe UI" w:hAnsi="Segoe UI" w:cs="Segoe UI"/>
            <w:noProof/>
            <w:webHidden/>
          </w:rPr>
          <w:instrText xml:space="preserve"> PAGEREF _Toc419807673 \h </w:instrText>
        </w:r>
        <w:r w:rsidR="00EA4493" w:rsidRPr="00EA4493">
          <w:rPr>
            <w:rFonts w:ascii="Segoe UI" w:hAnsi="Segoe UI" w:cs="Segoe UI"/>
            <w:noProof/>
            <w:webHidden/>
          </w:rPr>
        </w:r>
        <w:r w:rsidR="00EA4493" w:rsidRPr="00EA4493">
          <w:rPr>
            <w:rFonts w:ascii="Segoe UI" w:hAnsi="Segoe UI" w:cs="Segoe UI"/>
            <w:noProof/>
            <w:webHidden/>
          </w:rPr>
          <w:fldChar w:fldCharType="separate"/>
        </w:r>
        <w:r w:rsidR="00EA4493" w:rsidRPr="00EA4493">
          <w:rPr>
            <w:rFonts w:ascii="Segoe UI" w:hAnsi="Segoe UI" w:cs="Segoe UI"/>
            <w:noProof/>
            <w:webHidden/>
          </w:rPr>
          <w:t>3</w:t>
        </w:r>
        <w:r w:rsidR="00EA4493" w:rsidRPr="00EA4493">
          <w:rPr>
            <w:rFonts w:ascii="Segoe UI" w:hAnsi="Segoe UI" w:cs="Segoe UI"/>
            <w:noProof/>
            <w:webHidden/>
          </w:rPr>
          <w:fldChar w:fldCharType="end"/>
        </w:r>
      </w:hyperlink>
    </w:p>
    <w:p w14:paraId="1BBDA7F0" w14:textId="77777777" w:rsidR="00EA4493" w:rsidRPr="00EA4493" w:rsidRDefault="00965E74" w:rsidP="00EA4493">
      <w:pPr>
        <w:pStyle w:val="TOC2"/>
      </w:pPr>
      <w:hyperlink w:anchor="_Toc419807674" w:history="1">
        <w:r w:rsidR="00EA4493" w:rsidRPr="00EA4493">
          <w:rPr>
            <w:rStyle w:val="Hyperlink"/>
          </w:rPr>
          <w:t>Network connections are reset when Message Analyzer is installed</w:t>
        </w:r>
        <w:r w:rsidR="00EA4493" w:rsidRPr="00EA4493">
          <w:rPr>
            <w:webHidden/>
          </w:rPr>
          <w:tab/>
        </w:r>
        <w:r w:rsidR="00EA4493" w:rsidRPr="00EA4493">
          <w:rPr>
            <w:webHidden/>
          </w:rPr>
          <w:fldChar w:fldCharType="begin"/>
        </w:r>
        <w:r w:rsidR="00EA4493" w:rsidRPr="00EA4493">
          <w:rPr>
            <w:webHidden/>
          </w:rPr>
          <w:instrText xml:space="preserve"> PAGEREF _Toc419807674 \h </w:instrText>
        </w:r>
        <w:r w:rsidR="00EA4493" w:rsidRPr="00EA4493">
          <w:rPr>
            <w:webHidden/>
          </w:rPr>
        </w:r>
        <w:r w:rsidR="00EA4493" w:rsidRPr="00EA4493">
          <w:rPr>
            <w:webHidden/>
          </w:rPr>
          <w:fldChar w:fldCharType="separate"/>
        </w:r>
        <w:r w:rsidR="00EA4493" w:rsidRPr="00EA4493">
          <w:rPr>
            <w:webHidden/>
          </w:rPr>
          <w:t>3</w:t>
        </w:r>
        <w:r w:rsidR="00EA4493" w:rsidRPr="00EA4493">
          <w:rPr>
            <w:webHidden/>
          </w:rPr>
          <w:fldChar w:fldCharType="end"/>
        </w:r>
      </w:hyperlink>
    </w:p>
    <w:p w14:paraId="55E05B22" w14:textId="77777777" w:rsidR="00EA4493" w:rsidRPr="00EA4493" w:rsidRDefault="00965E74" w:rsidP="00EA4493">
      <w:pPr>
        <w:pStyle w:val="TOC2"/>
      </w:pPr>
      <w:hyperlink w:anchor="_Toc419807675" w:history="1">
        <w:r w:rsidR="00EA4493" w:rsidRPr="00EA4493">
          <w:rPr>
            <w:rStyle w:val="Hyperlink"/>
          </w:rPr>
          <w:t>Web traffic can no longer be viewed  and Internet Explorer is not working the same anymore</w:t>
        </w:r>
        <w:r w:rsidR="00EA4493" w:rsidRPr="00EA4493">
          <w:rPr>
            <w:webHidden/>
          </w:rPr>
          <w:tab/>
        </w:r>
        <w:r w:rsidR="00EA4493" w:rsidRPr="00EA4493">
          <w:rPr>
            <w:webHidden/>
          </w:rPr>
          <w:fldChar w:fldCharType="begin"/>
        </w:r>
        <w:r w:rsidR="00EA4493" w:rsidRPr="00EA4493">
          <w:rPr>
            <w:webHidden/>
          </w:rPr>
          <w:instrText xml:space="preserve"> PAGEREF _Toc419807675 \h </w:instrText>
        </w:r>
        <w:r w:rsidR="00EA4493" w:rsidRPr="00EA4493">
          <w:rPr>
            <w:webHidden/>
          </w:rPr>
        </w:r>
        <w:r w:rsidR="00EA4493" w:rsidRPr="00EA4493">
          <w:rPr>
            <w:webHidden/>
          </w:rPr>
          <w:fldChar w:fldCharType="separate"/>
        </w:r>
        <w:r w:rsidR="00EA4493" w:rsidRPr="00EA4493">
          <w:rPr>
            <w:webHidden/>
          </w:rPr>
          <w:t>3</w:t>
        </w:r>
        <w:r w:rsidR="00EA4493" w:rsidRPr="00EA4493">
          <w:rPr>
            <w:webHidden/>
          </w:rPr>
          <w:fldChar w:fldCharType="end"/>
        </w:r>
      </w:hyperlink>
    </w:p>
    <w:p w14:paraId="1B1502FE" w14:textId="77777777" w:rsidR="00EA4493" w:rsidRPr="00EA4493" w:rsidRDefault="00965E74" w:rsidP="00EA4493">
      <w:pPr>
        <w:pStyle w:val="TOC2"/>
      </w:pPr>
      <w:hyperlink w:anchor="_Toc419807676" w:history="1">
        <w:r w:rsidR="00EA4493" w:rsidRPr="00EA4493">
          <w:rPr>
            <w:rStyle w:val="Hyperlink"/>
          </w:rPr>
          <w:t>Cannot start capturing or no data is being received</w:t>
        </w:r>
        <w:r w:rsidR="00EA4493" w:rsidRPr="00EA4493">
          <w:rPr>
            <w:webHidden/>
          </w:rPr>
          <w:tab/>
        </w:r>
        <w:r w:rsidR="00EA4493" w:rsidRPr="00EA4493">
          <w:rPr>
            <w:webHidden/>
          </w:rPr>
          <w:fldChar w:fldCharType="begin"/>
        </w:r>
        <w:r w:rsidR="00EA4493" w:rsidRPr="00EA4493">
          <w:rPr>
            <w:webHidden/>
          </w:rPr>
          <w:instrText xml:space="preserve"> PAGEREF _Toc419807676 \h </w:instrText>
        </w:r>
        <w:r w:rsidR="00EA4493" w:rsidRPr="00EA4493">
          <w:rPr>
            <w:webHidden/>
          </w:rPr>
        </w:r>
        <w:r w:rsidR="00EA4493" w:rsidRPr="00EA4493">
          <w:rPr>
            <w:webHidden/>
          </w:rPr>
          <w:fldChar w:fldCharType="separate"/>
        </w:r>
        <w:r w:rsidR="00EA4493" w:rsidRPr="00EA4493">
          <w:rPr>
            <w:webHidden/>
          </w:rPr>
          <w:t>3</w:t>
        </w:r>
        <w:r w:rsidR="00EA4493" w:rsidRPr="00EA4493">
          <w:rPr>
            <w:webHidden/>
          </w:rPr>
          <w:fldChar w:fldCharType="end"/>
        </w:r>
      </w:hyperlink>
    </w:p>
    <w:p w14:paraId="1020835F" w14:textId="77777777" w:rsidR="00EA4493" w:rsidRPr="00EA4493" w:rsidRDefault="00965E74" w:rsidP="00EA4493">
      <w:pPr>
        <w:pStyle w:val="TOC2"/>
      </w:pPr>
      <w:hyperlink w:anchor="_Toc419807677" w:history="1">
        <w:r w:rsidR="00EA4493" w:rsidRPr="00EA4493">
          <w:rPr>
            <w:rStyle w:val="Hyperlink"/>
          </w:rPr>
          <w:t>Some messages seem to be missing after running a Live Trace Session</w:t>
        </w:r>
        <w:r w:rsidR="00EA4493" w:rsidRPr="00EA4493">
          <w:rPr>
            <w:webHidden/>
          </w:rPr>
          <w:tab/>
        </w:r>
        <w:r w:rsidR="00EA4493" w:rsidRPr="00EA4493">
          <w:rPr>
            <w:webHidden/>
          </w:rPr>
          <w:fldChar w:fldCharType="begin"/>
        </w:r>
        <w:r w:rsidR="00EA4493" w:rsidRPr="00EA4493">
          <w:rPr>
            <w:webHidden/>
          </w:rPr>
          <w:instrText xml:space="preserve"> PAGEREF _Toc419807677 \h </w:instrText>
        </w:r>
        <w:r w:rsidR="00EA4493" w:rsidRPr="00EA4493">
          <w:rPr>
            <w:webHidden/>
          </w:rPr>
        </w:r>
        <w:r w:rsidR="00EA4493" w:rsidRPr="00EA4493">
          <w:rPr>
            <w:webHidden/>
          </w:rPr>
          <w:fldChar w:fldCharType="separate"/>
        </w:r>
        <w:r w:rsidR="00EA4493" w:rsidRPr="00EA4493">
          <w:rPr>
            <w:webHidden/>
          </w:rPr>
          <w:t>3</w:t>
        </w:r>
        <w:r w:rsidR="00EA4493" w:rsidRPr="00EA4493">
          <w:rPr>
            <w:webHidden/>
          </w:rPr>
          <w:fldChar w:fldCharType="end"/>
        </w:r>
      </w:hyperlink>
    </w:p>
    <w:p w14:paraId="4A5C96B9" w14:textId="77777777" w:rsidR="00EA4493" w:rsidRPr="00EA4493" w:rsidRDefault="00965E74" w:rsidP="00EA4493">
      <w:pPr>
        <w:pStyle w:val="TOC2"/>
      </w:pPr>
      <w:hyperlink w:anchor="_Toc419807678" w:history="1">
        <w:r w:rsidR="00EA4493" w:rsidRPr="00EA4493">
          <w:rPr>
            <w:rStyle w:val="Hyperlink"/>
          </w:rPr>
          <w:t>You receive the error “Failed to start one or more trace session(s) due to the following error(s) “Live consumer xxxxxxxx-xxxx-xxxx-xxxx-xxxxxxxxxxxx fails to start. Unable to start filter info provider service.”</w:t>
        </w:r>
        <w:r w:rsidR="00EA4493" w:rsidRPr="00EA4493">
          <w:rPr>
            <w:webHidden/>
          </w:rPr>
          <w:tab/>
        </w:r>
        <w:r w:rsidR="00EA4493" w:rsidRPr="00EA4493">
          <w:rPr>
            <w:webHidden/>
          </w:rPr>
          <w:fldChar w:fldCharType="begin"/>
        </w:r>
        <w:r w:rsidR="00EA4493" w:rsidRPr="00EA4493">
          <w:rPr>
            <w:webHidden/>
          </w:rPr>
          <w:instrText xml:space="preserve"> PAGEREF _Toc419807678 \h </w:instrText>
        </w:r>
        <w:r w:rsidR="00EA4493" w:rsidRPr="00EA4493">
          <w:rPr>
            <w:webHidden/>
          </w:rPr>
        </w:r>
        <w:r w:rsidR="00EA4493" w:rsidRPr="00EA4493">
          <w:rPr>
            <w:webHidden/>
          </w:rPr>
          <w:fldChar w:fldCharType="separate"/>
        </w:r>
        <w:r w:rsidR="00EA4493" w:rsidRPr="00EA4493">
          <w:rPr>
            <w:webHidden/>
          </w:rPr>
          <w:t>4</w:t>
        </w:r>
        <w:r w:rsidR="00EA4493" w:rsidRPr="00EA4493">
          <w:rPr>
            <w:webHidden/>
          </w:rPr>
          <w:fldChar w:fldCharType="end"/>
        </w:r>
      </w:hyperlink>
    </w:p>
    <w:p w14:paraId="5D0F0E6C" w14:textId="67736E9F" w:rsidR="00EA4493" w:rsidRPr="00EA4493" w:rsidRDefault="00965E74" w:rsidP="00EA4493">
      <w:pPr>
        <w:pStyle w:val="TOC2"/>
      </w:pPr>
      <w:hyperlink w:anchor="_Toc419807679" w:history="1">
        <w:r w:rsidR="00EA4493" w:rsidRPr="00EA4493">
          <w:rPr>
            <w:rStyle w:val="Hyperlink"/>
          </w:rPr>
          <w:t xml:space="preserve">PowerShell capture trace is not saved to the </w:t>
        </w:r>
        <w:r w:rsidR="00FB5608">
          <w:rPr>
            <w:rStyle w:val="Hyperlink"/>
          </w:rPr>
          <w:t xml:space="preserve">PS execute path if you specify </w:t>
        </w:r>
        <w:r w:rsidR="00EA4493" w:rsidRPr="00EA4493">
          <w:rPr>
            <w:rStyle w:val="Hyperlink"/>
          </w:rPr>
          <w:t>a relative path</w:t>
        </w:r>
        <w:r w:rsidR="00EA4493" w:rsidRPr="00EA4493">
          <w:rPr>
            <w:webHidden/>
          </w:rPr>
          <w:tab/>
        </w:r>
        <w:r w:rsidR="00EA4493" w:rsidRPr="00EA4493">
          <w:rPr>
            <w:webHidden/>
          </w:rPr>
          <w:fldChar w:fldCharType="begin"/>
        </w:r>
        <w:r w:rsidR="00EA4493" w:rsidRPr="00EA4493">
          <w:rPr>
            <w:webHidden/>
          </w:rPr>
          <w:instrText xml:space="preserve"> PAGEREF _Toc419807679 \h </w:instrText>
        </w:r>
        <w:r w:rsidR="00EA4493" w:rsidRPr="00EA4493">
          <w:rPr>
            <w:webHidden/>
          </w:rPr>
        </w:r>
        <w:r w:rsidR="00EA4493" w:rsidRPr="00EA4493">
          <w:rPr>
            <w:webHidden/>
          </w:rPr>
          <w:fldChar w:fldCharType="separate"/>
        </w:r>
        <w:r w:rsidR="00EA4493" w:rsidRPr="00EA4493">
          <w:rPr>
            <w:webHidden/>
          </w:rPr>
          <w:t>4</w:t>
        </w:r>
        <w:r w:rsidR="00EA4493" w:rsidRPr="00EA4493">
          <w:rPr>
            <w:webHidden/>
          </w:rPr>
          <w:fldChar w:fldCharType="end"/>
        </w:r>
      </w:hyperlink>
    </w:p>
    <w:p w14:paraId="25A92F8F" w14:textId="77777777" w:rsidR="00EA4493" w:rsidRPr="00EA4493" w:rsidRDefault="00965E74" w:rsidP="00EA4493">
      <w:pPr>
        <w:pStyle w:val="TOC2"/>
      </w:pPr>
      <w:hyperlink w:anchor="_Toc419807680" w:history="1">
        <w:r w:rsidR="00EA4493" w:rsidRPr="00EA4493">
          <w:rPr>
            <w:rStyle w:val="Hyperlink"/>
          </w:rPr>
          <w:t>Simultaneous captures involving the same provider may have unpredictable results</w:t>
        </w:r>
        <w:r w:rsidR="00EA4493" w:rsidRPr="00EA4493">
          <w:rPr>
            <w:webHidden/>
          </w:rPr>
          <w:tab/>
        </w:r>
        <w:r w:rsidR="00EA4493" w:rsidRPr="00EA4493">
          <w:rPr>
            <w:webHidden/>
          </w:rPr>
          <w:fldChar w:fldCharType="begin"/>
        </w:r>
        <w:r w:rsidR="00EA4493" w:rsidRPr="00EA4493">
          <w:rPr>
            <w:webHidden/>
          </w:rPr>
          <w:instrText xml:space="preserve"> PAGEREF _Toc419807680 \h </w:instrText>
        </w:r>
        <w:r w:rsidR="00EA4493" w:rsidRPr="00EA4493">
          <w:rPr>
            <w:webHidden/>
          </w:rPr>
        </w:r>
        <w:r w:rsidR="00EA4493" w:rsidRPr="00EA4493">
          <w:rPr>
            <w:webHidden/>
          </w:rPr>
          <w:fldChar w:fldCharType="separate"/>
        </w:r>
        <w:r w:rsidR="00EA4493" w:rsidRPr="00EA4493">
          <w:rPr>
            <w:webHidden/>
          </w:rPr>
          <w:t>4</w:t>
        </w:r>
        <w:r w:rsidR="00EA4493" w:rsidRPr="00EA4493">
          <w:rPr>
            <w:webHidden/>
          </w:rPr>
          <w:fldChar w:fldCharType="end"/>
        </w:r>
      </w:hyperlink>
    </w:p>
    <w:p w14:paraId="6692511F" w14:textId="77777777" w:rsidR="00EA4493" w:rsidRPr="00EA4493" w:rsidRDefault="00965E74" w:rsidP="00EA4493">
      <w:pPr>
        <w:pStyle w:val="TOC2"/>
      </w:pPr>
      <w:hyperlink w:anchor="_Toc419807681" w:history="1">
        <w:r w:rsidR="00EA4493" w:rsidRPr="00EA4493">
          <w:rPr>
            <w:rStyle w:val="Hyperlink"/>
          </w:rPr>
          <w:t>Provider settings in the Edit Session dialog may not apply to a new Live Trace session tab that uses the same provider as an existing Live Trace session tab</w:t>
        </w:r>
        <w:r w:rsidR="00EA4493" w:rsidRPr="00EA4493">
          <w:rPr>
            <w:webHidden/>
          </w:rPr>
          <w:tab/>
        </w:r>
        <w:r w:rsidR="00EA4493" w:rsidRPr="00EA4493">
          <w:rPr>
            <w:webHidden/>
          </w:rPr>
          <w:fldChar w:fldCharType="begin"/>
        </w:r>
        <w:r w:rsidR="00EA4493" w:rsidRPr="00EA4493">
          <w:rPr>
            <w:webHidden/>
          </w:rPr>
          <w:instrText xml:space="preserve"> PAGEREF _Toc419807681 \h </w:instrText>
        </w:r>
        <w:r w:rsidR="00EA4493" w:rsidRPr="00EA4493">
          <w:rPr>
            <w:webHidden/>
          </w:rPr>
        </w:r>
        <w:r w:rsidR="00EA4493" w:rsidRPr="00EA4493">
          <w:rPr>
            <w:webHidden/>
          </w:rPr>
          <w:fldChar w:fldCharType="separate"/>
        </w:r>
        <w:r w:rsidR="00EA4493" w:rsidRPr="00EA4493">
          <w:rPr>
            <w:webHidden/>
          </w:rPr>
          <w:t>4</w:t>
        </w:r>
        <w:r w:rsidR="00EA4493" w:rsidRPr="00EA4493">
          <w:rPr>
            <w:webHidden/>
          </w:rPr>
          <w:fldChar w:fldCharType="end"/>
        </w:r>
      </w:hyperlink>
    </w:p>
    <w:p w14:paraId="163EF9BE" w14:textId="77777777" w:rsidR="00EA4493" w:rsidRPr="00EA4493" w:rsidRDefault="00965E74" w:rsidP="00EA4493">
      <w:pPr>
        <w:pStyle w:val="TOC2"/>
      </w:pPr>
      <w:hyperlink w:anchor="_Toc419807682" w:history="1">
        <w:r w:rsidR="00EA4493" w:rsidRPr="00EA4493">
          <w:rPr>
            <w:rStyle w:val="Hyperlink"/>
          </w:rPr>
          <w:t>Only a single ETW session can run on a single remote computer</w:t>
        </w:r>
        <w:r w:rsidR="00EA4493" w:rsidRPr="00EA4493">
          <w:rPr>
            <w:webHidden/>
          </w:rPr>
          <w:tab/>
        </w:r>
        <w:r w:rsidR="00EA4493" w:rsidRPr="00EA4493">
          <w:rPr>
            <w:webHidden/>
          </w:rPr>
          <w:fldChar w:fldCharType="begin"/>
        </w:r>
        <w:r w:rsidR="00EA4493" w:rsidRPr="00EA4493">
          <w:rPr>
            <w:webHidden/>
          </w:rPr>
          <w:instrText xml:space="preserve"> PAGEREF _Toc419807682 \h </w:instrText>
        </w:r>
        <w:r w:rsidR="00EA4493" w:rsidRPr="00EA4493">
          <w:rPr>
            <w:webHidden/>
          </w:rPr>
        </w:r>
        <w:r w:rsidR="00EA4493" w:rsidRPr="00EA4493">
          <w:rPr>
            <w:webHidden/>
          </w:rPr>
          <w:fldChar w:fldCharType="separate"/>
        </w:r>
        <w:r w:rsidR="00EA4493" w:rsidRPr="00EA4493">
          <w:rPr>
            <w:webHidden/>
          </w:rPr>
          <w:t>4</w:t>
        </w:r>
        <w:r w:rsidR="00EA4493" w:rsidRPr="00EA4493">
          <w:rPr>
            <w:webHidden/>
          </w:rPr>
          <w:fldChar w:fldCharType="end"/>
        </w:r>
      </w:hyperlink>
    </w:p>
    <w:p w14:paraId="08FF9B95" w14:textId="77777777" w:rsidR="00EA4493" w:rsidRPr="00EA4493" w:rsidRDefault="00965E74" w:rsidP="00EA4493">
      <w:pPr>
        <w:pStyle w:val="TOC2"/>
      </w:pPr>
      <w:hyperlink w:anchor="_Toc419807683" w:history="1">
        <w:r w:rsidR="00EA4493" w:rsidRPr="00EA4493">
          <w:rPr>
            <w:rStyle w:val="Hyperlink"/>
          </w:rPr>
          <w:t>Loopback and Unencrypted IPSEC Trace Scenario does not work in some cases</w:t>
        </w:r>
        <w:r w:rsidR="00EA4493" w:rsidRPr="00EA4493">
          <w:rPr>
            <w:webHidden/>
          </w:rPr>
          <w:tab/>
        </w:r>
        <w:r w:rsidR="00EA4493" w:rsidRPr="00EA4493">
          <w:rPr>
            <w:webHidden/>
          </w:rPr>
          <w:fldChar w:fldCharType="begin"/>
        </w:r>
        <w:r w:rsidR="00EA4493" w:rsidRPr="00EA4493">
          <w:rPr>
            <w:webHidden/>
          </w:rPr>
          <w:instrText xml:space="preserve"> PAGEREF _Toc419807683 \h </w:instrText>
        </w:r>
        <w:r w:rsidR="00EA4493" w:rsidRPr="00EA4493">
          <w:rPr>
            <w:webHidden/>
          </w:rPr>
        </w:r>
        <w:r w:rsidR="00EA4493" w:rsidRPr="00EA4493">
          <w:rPr>
            <w:webHidden/>
          </w:rPr>
          <w:fldChar w:fldCharType="separate"/>
        </w:r>
        <w:r w:rsidR="00EA4493" w:rsidRPr="00EA4493">
          <w:rPr>
            <w:webHidden/>
          </w:rPr>
          <w:t>5</w:t>
        </w:r>
        <w:r w:rsidR="00EA4493" w:rsidRPr="00EA4493">
          <w:rPr>
            <w:webHidden/>
          </w:rPr>
          <w:fldChar w:fldCharType="end"/>
        </w:r>
      </w:hyperlink>
    </w:p>
    <w:p w14:paraId="51006763" w14:textId="77777777" w:rsidR="00EA4493" w:rsidRPr="00EA4493" w:rsidRDefault="00965E74" w:rsidP="00EA4493">
      <w:pPr>
        <w:pStyle w:val="TOC2"/>
      </w:pPr>
      <w:hyperlink w:anchor="_Toc419807684" w:history="1">
        <w:r w:rsidR="00EA4493" w:rsidRPr="00EA4493">
          <w:rPr>
            <w:rStyle w:val="Hyperlink"/>
          </w:rPr>
          <w:t>Identical multiple data sources with different filter configurations can result in captured message discrepancies</w:t>
        </w:r>
        <w:r w:rsidR="00EA4493" w:rsidRPr="00EA4493">
          <w:rPr>
            <w:webHidden/>
          </w:rPr>
          <w:tab/>
        </w:r>
        <w:r w:rsidR="00EA4493" w:rsidRPr="00EA4493">
          <w:rPr>
            <w:webHidden/>
          </w:rPr>
          <w:fldChar w:fldCharType="begin"/>
        </w:r>
        <w:r w:rsidR="00EA4493" w:rsidRPr="00EA4493">
          <w:rPr>
            <w:webHidden/>
          </w:rPr>
          <w:instrText xml:space="preserve"> PAGEREF _Toc419807684 \h </w:instrText>
        </w:r>
        <w:r w:rsidR="00EA4493" w:rsidRPr="00EA4493">
          <w:rPr>
            <w:webHidden/>
          </w:rPr>
        </w:r>
        <w:r w:rsidR="00EA4493" w:rsidRPr="00EA4493">
          <w:rPr>
            <w:webHidden/>
          </w:rPr>
          <w:fldChar w:fldCharType="separate"/>
        </w:r>
        <w:r w:rsidR="00EA4493" w:rsidRPr="00EA4493">
          <w:rPr>
            <w:webHidden/>
          </w:rPr>
          <w:t>5</w:t>
        </w:r>
        <w:r w:rsidR="00EA4493" w:rsidRPr="00EA4493">
          <w:rPr>
            <w:webHidden/>
          </w:rPr>
          <w:fldChar w:fldCharType="end"/>
        </w:r>
      </w:hyperlink>
    </w:p>
    <w:p w14:paraId="178B2D04" w14:textId="77777777" w:rsidR="00EA4493" w:rsidRPr="00EA4493" w:rsidRDefault="00965E74" w:rsidP="00EA4493">
      <w:pPr>
        <w:pStyle w:val="TOC2"/>
      </w:pPr>
      <w:hyperlink w:anchor="_Toc419807685" w:history="1">
        <w:r w:rsidR="00EA4493" w:rsidRPr="00EA4493">
          <w:rPr>
            <w:rStyle w:val="Hyperlink"/>
          </w:rPr>
          <w:t>Enumeration of network adapters fails when invalid username format is used</w:t>
        </w:r>
        <w:r w:rsidR="00EA4493" w:rsidRPr="00EA4493">
          <w:rPr>
            <w:webHidden/>
          </w:rPr>
          <w:tab/>
        </w:r>
        <w:r w:rsidR="00EA4493" w:rsidRPr="00EA4493">
          <w:rPr>
            <w:webHidden/>
          </w:rPr>
          <w:fldChar w:fldCharType="begin"/>
        </w:r>
        <w:r w:rsidR="00EA4493" w:rsidRPr="00EA4493">
          <w:rPr>
            <w:webHidden/>
          </w:rPr>
          <w:instrText xml:space="preserve"> PAGEREF _Toc419807685 \h </w:instrText>
        </w:r>
        <w:r w:rsidR="00EA4493" w:rsidRPr="00EA4493">
          <w:rPr>
            <w:webHidden/>
          </w:rPr>
        </w:r>
        <w:r w:rsidR="00EA4493" w:rsidRPr="00EA4493">
          <w:rPr>
            <w:webHidden/>
          </w:rPr>
          <w:fldChar w:fldCharType="separate"/>
        </w:r>
        <w:r w:rsidR="00EA4493" w:rsidRPr="00EA4493">
          <w:rPr>
            <w:webHidden/>
          </w:rPr>
          <w:t>5</w:t>
        </w:r>
        <w:r w:rsidR="00EA4493" w:rsidRPr="00EA4493">
          <w:rPr>
            <w:webHidden/>
          </w:rPr>
          <w:fldChar w:fldCharType="end"/>
        </w:r>
      </w:hyperlink>
    </w:p>
    <w:p w14:paraId="514AA315" w14:textId="77777777" w:rsidR="00EA4493" w:rsidRPr="00EA4493" w:rsidRDefault="00965E74" w:rsidP="00EA4493">
      <w:pPr>
        <w:pStyle w:val="TOC2"/>
      </w:pPr>
      <w:hyperlink w:anchor="_Toc419807686" w:history="1">
        <w:r w:rsidR="00EA4493" w:rsidRPr="00EA4493">
          <w:rPr>
            <w:rStyle w:val="Hyperlink"/>
          </w:rPr>
          <w:t>The MinimumBufferCount and FlushTimer settings in ETW Session Configuration may fail to affect the ETW Session in which they are set</w:t>
        </w:r>
        <w:r w:rsidR="00EA4493" w:rsidRPr="00EA4493">
          <w:rPr>
            <w:webHidden/>
          </w:rPr>
          <w:tab/>
        </w:r>
        <w:r w:rsidR="00EA4493" w:rsidRPr="00EA4493">
          <w:rPr>
            <w:webHidden/>
          </w:rPr>
          <w:fldChar w:fldCharType="begin"/>
        </w:r>
        <w:r w:rsidR="00EA4493" w:rsidRPr="00EA4493">
          <w:rPr>
            <w:webHidden/>
          </w:rPr>
          <w:instrText xml:space="preserve"> PAGEREF _Toc419807686 \h </w:instrText>
        </w:r>
        <w:r w:rsidR="00EA4493" w:rsidRPr="00EA4493">
          <w:rPr>
            <w:webHidden/>
          </w:rPr>
        </w:r>
        <w:r w:rsidR="00EA4493" w:rsidRPr="00EA4493">
          <w:rPr>
            <w:webHidden/>
          </w:rPr>
          <w:fldChar w:fldCharType="separate"/>
        </w:r>
        <w:r w:rsidR="00EA4493" w:rsidRPr="00EA4493">
          <w:rPr>
            <w:webHidden/>
          </w:rPr>
          <w:t>5</w:t>
        </w:r>
        <w:r w:rsidR="00EA4493" w:rsidRPr="00EA4493">
          <w:rPr>
            <w:webHidden/>
          </w:rPr>
          <w:fldChar w:fldCharType="end"/>
        </w:r>
      </w:hyperlink>
    </w:p>
    <w:p w14:paraId="375F320C" w14:textId="77777777" w:rsidR="00EA4493" w:rsidRPr="00EA4493" w:rsidRDefault="00965E74" w:rsidP="00EA4493">
      <w:pPr>
        <w:pStyle w:val="TOC2"/>
      </w:pPr>
      <w:hyperlink w:anchor="_Toc419807687" w:history="1">
        <w:r w:rsidR="00EA4493" w:rsidRPr="00EA4493">
          <w:rPr>
            <w:rStyle w:val="Hyperlink"/>
          </w:rPr>
          <w:t>The Pre-Encryption for HTTPS live trace scenario causes issues with Internet Explorer and Windows Store applications</w:t>
        </w:r>
        <w:r w:rsidR="00EA4493" w:rsidRPr="00EA4493">
          <w:rPr>
            <w:webHidden/>
          </w:rPr>
          <w:tab/>
        </w:r>
        <w:r w:rsidR="00EA4493" w:rsidRPr="00EA4493">
          <w:rPr>
            <w:webHidden/>
          </w:rPr>
          <w:fldChar w:fldCharType="begin"/>
        </w:r>
        <w:r w:rsidR="00EA4493" w:rsidRPr="00EA4493">
          <w:rPr>
            <w:webHidden/>
          </w:rPr>
          <w:instrText xml:space="preserve"> PAGEREF _Toc419807687 \h </w:instrText>
        </w:r>
        <w:r w:rsidR="00EA4493" w:rsidRPr="00EA4493">
          <w:rPr>
            <w:webHidden/>
          </w:rPr>
        </w:r>
        <w:r w:rsidR="00EA4493" w:rsidRPr="00EA4493">
          <w:rPr>
            <w:webHidden/>
          </w:rPr>
          <w:fldChar w:fldCharType="separate"/>
        </w:r>
        <w:r w:rsidR="00EA4493" w:rsidRPr="00EA4493">
          <w:rPr>
            <w:webHidden/>
          </w:rPr>
          <w:t>5</w:t>
        </w:r>
        <w:r w:rsidR="00EA4493" w:rsidRPr="00EA4493">
          <w:rPr>
            <w:webHidden/>
          </w:rPr>
          <w:fldChar w:fldCharType="end"/>
        </w:r>
      </w:hyperlink>
    </w:p>
    <w:p w14:paraId="5A0FD2E5" w14:textId="77777777" w:rsidR="00EA4493" w:rsidRPr="00EA4493" w:rsidRDefault="00965E74" w:rsidP="00EA4493">
      <w:pPr>
        <w:pStyle w:val="TOC2"/>
      </w:pPr>
      <w:hyperlink w:anchor="_Toc419807688" w:history="1">
        <w:r w:rsidR="00EA4493" w:rsidRPr="00EA4493">
          <w:rPr>
            <w:rStyle w:val="Hyperlink"/>
          </w:rPr>
          <w:t>Information Disclosure on WebProxy Trace Scenario for multi user scenario</w:t>
        </w:r>
        <w:r w:rsidR="00EA4493" w:rsidRPr="00EA4493">
          <w:rPr>
            <w:webHidden/>
          </w:rPr>
          <w:tab/>
        </w:r>
        <w:r w:rsidR="00EA4493" w:rsidRPr="00EA4493">
          <w:rPr>
            <w:webHidden/>
          </w:rPr>
          <w:fldChar w:fldCharType="begin"/>
        </w:r>
        <w:r w:rsidR="00EA4493" w:rsidRPr="00EA4493">
          <w:rPr>
            <w:webHidden/>
          </w:rPr>
          <w:instrText xml:space="preserve"> PAGEREF _Toc419807688 \h </w:instrText>
        </w:r>
        <w:r w:rsidR="00EA4493" w:rsidRPr="00EA4493">
          <w:rPr>
            <w:webHidden/>
          </w:rPr>
        </w:r>
        <w:r w:rsidR="00EA4493" w:rsidRPr="00EA4493">
          <w:rPr>
            <w:webHidden/>
          </w:rPr>
          <w:fldChar w:fldCharType="separate"/>
        </w:r>
        <w:r w:rsidR="00EA4493" w:rsidRPr="00EA4493">
          <w:rPr>
            <w:webHidden/>
          </w:rPr>
          <w:t>6</w:t>
        </w:r>
        <w:r w:rsidR="00EA4493" w:rsidRPr="00EA4493">
          <w:rPr>
            <w:webHidden/>
          </w:rPr>
          <w:fldChar w:fldCharType="end"/>
        </w:r>
      </w:hyperlink>
    </w:p>
    <w:p w14:paraId="2C1A818C" w14:textId="77777777" w:rsidR="00EA4493" w:rsidRPr="00EA4493" w:rsidRDefault="00965E74" w:rsidP="00EA4493">
      <w:pPr>
        <w:pStyle w:val="TOC2"/>
      </w:pPr>
      <w:hyperlink w:anchor="_Toc419807689" w:history="1">
        <w:r w:rsidR="00EA4493" w:rsidRPr="00EA4493">
          <w:rPr>
            <w:rStyle w:val="Hyperlink"/>
          </w:rPr>
          <w:t>Hyper-V traffic between virtual machines is not captured in Windows Server 2008 R2</w:t>
        </w:r>
        <w:r w:rsidR="00EA4493" w:rsidRPr="00EA4493">
          <w:rPr>
            <w:webHidden/>
          </w:rPr>
          <w:tab/>
        </w:r>
        <w:r w:rsidR="00EA4493" w:rsidRPr="00EA4493">
          <w:rPr>
            <w:webHidden/>
          </w:rPr>
          <w:fldChar w:fldCharType="begin"/>
        </w:r>
        <w:r w:rsidR="00EA4493" w:rsidRPr="00EA4493">
          <w:rPr>
            <w:webHidden/>
          </w:rPr>
          <w:instrText xml:space="preserve"> PAGEREF _Toc419807689 \h </w:instrText>
        </w:r>
        <w:r w:rsidR="00EA4493" w:rsidRPr="00EA4493">
          <w:rPr>
            <w:webHidden/>
          </w:rPr>
        </w:r>
        <w:r w:rsidR="00EA4493" w:rsidRPr="00EA4493">
          <w:rPr>
            <w:webHidden/>
          </w:rPr>
          <w:fldChar w:fldCharType="separate"/>
        </w:r>
        <w:r w:rsidR="00EA4493" w:rsidRPr="00EA4493">
          <w:rPr>
            <w:webHidden/>
          </w:rPr>
          <w:t>6</w:t>
        </w:r>
        <w:r w:rsidR="00EA4493" w:rsidRPr="00EA4493">
          <w:rPr>
            <w:webHidden/>
          </w:rPr>
          <w:fldChar w:fldCharType="end"/>
        </w:r>
      </w:hyperlink>
    </w:p>
    <w:p w14:paraId="0FE88FFC" w14:textId="77777777" w:rsidR="00EA4493" w:rsidRPr="00EA4493" w:rsidRDefault="00965E74" w:rsidP="00EA4493">
      <w:pPr>
        <w:pStyle w:val="TOC2"/>
      </w:pPr>
      <w:hyperlink w:anchor="_Toc419807690" w:history="1">
        <w:r w:rsidR="00EA4493" w:rsidRPr="00EA4493">
          <w:rPr>
            <w:rStyle w:val="Hyperlink"/>
          </w:rPr>
          <w:t>An error occurs when the Pre-Encryption for HTTPS trace scenario is running and a user attempts to send feedback</w:t>
        </w:r>
        <w:r w:rsidR="00EA4493" w:rsidRPr="00EA4493">
          <w:rPr>
            <w:webHidden/>
          </w:rPr>
          <w:tab/>
        </w:r>
        <w:r w:rsidR="00EA4493" w:rsidRPr="00EA4493">
          <w:rPr>
            <w:webHidden/>
          </w:rPr>
          <w:fldChar w:fldCharType="begin"/>
        </w:r>
        <w:r w:rsidR="00EA4493" w:rsidRPr="00EA4493">
          <w:rPr>
            <w:webHidden/>
          </w:rPr>
          <w:instrText xml:space="preserve"> PAGEREF _Toc419807690 \h </w:instrText>
        </w:r>
        <w:r w:rsidR="00EA4493" w:rsidRPr="00EA4493">
          <w:rPr>
            <w:webHidden/>
          </w:rPr>
        </w:r>
        <w:r w:rsidR="00EA4493" w:rsidRPr="00EA4493">
          <w:rPr>
            <w:webHidden/>
          </w:rPr>
          <w:fldChar w:fldCharType="separate"/>
        </w:r>
        <w:r w:rsidR="00EA4493" w:rsidRPr="00EA4493">
          <w:rPr>
            <w:webHidden/>
          </w:rPr>
          <w:t>6</w:t>
        </w:r>
        <w:r w:rsidR="00EA4493" w:rsidRPr="00EA4493">
          <w:rPr>
            <w:webHidden/>
          </w:rPr>
          <w:fldChar w:fldCharType="end"/>
        </w:r>
      </w:hyperlink>
    </w:p>
    <w:p w14:paraId="67E86BE5" w14:textId="77777777" w:rsidR="00EA4493" w:rsidRPr="00EA4493" w:rsidRDefault="00965E74">
      <w:pPr>
        <w:pStyle w:val="TOC1"/>
        <w:tabs>
          <w:tab w:val="right" w:leader="dot" w:pos="9350"/>
        </w:tabs>
        <w:rPr>
          <w:rFonts w:ascii="Segoe UI" w:hAnsi="Segoe UI" w:cs="Segoe UI"/>
          <w:bCs w:val="0"/>
          <w:caps w:val="0"/>
          <w:noProof/>
        </w:rPr>
      </w:pPr>
      <w:hyperlink w:anchor="_Toc419807691" w:history="1">
        <w:r w:rsidR="00EA4493" w:rsidRPr="00EA4493">
          <w:rPr>
            <w:rStyle w:val="Hyperlink"/>
            <w:rFonts w:ascii="Segoe UI" w:hAnsi="Segoe UI" w:cs="Segoe UI"/>
            <w:noProof/>
          </w:rPr>
          <w:t>Remote Capture</w:t>
        </w:r>
        <w:r w:rsidR="00EA4493" w:rsidRPr="00EA4493">
          <w:rPr>
            <w:rFonts w:ascii="Segoe UI" w:hAnsi="Segoe UI" w:cs="Segoe UI"/>
            <w:noProof/>
            <w:webHidden/>
          </w:rPr>
          <w:tab/>
        </w:r>
        <w:r w:rsidR="00EA4493" w:rsidRPr="00EA4493">
          <w:rPr>
            <w:rFonts w:ascii="Segoe UI" w:hAnsi="Segoe UI" w:cs="Segoe UI"/>
            <w:noProof/>
            <w:webHidden/>
          </w:rPr>
          <w:fldChar w:fldCharType="begin"/>
        </w:r>
        <w:r w:rsidR="00EA4493" w:rsidRPr="00EA4493">
          <w:rPr>
            <w:rFonts w:ascii="Segoe UI" w:hAnsi="Segoe UI" w:cs="Segoe UI"/>
            <w:noProof/>
            <w:webHidden/>
          </w:rPr>
          <w:instrText xml:space="preserve"> PAGEREF _Toc419807691 \h </w:instrText>
        </w:r>
        <w:r w:rsidR="00EA4493" w:rsidRPr="00EA4493">
          <w:rPr>
            <w:rFonts w:ascii="Segoe UI" w:hAnsi="Segoe UI" w:cs="Segoe UI"/>
            <w:noProof/>
            <w:webHidden/>
          </w:rPr>
        </w:r>
        <w:r w:rsidR="00EA4493" w:rsidRPr="00EA4493">
          <w:rPr>
            <w:rFonts w:ascii="Segoe UI" w:hAnsi="Segoe UI" w:cs="Segoe UI"/>
            <w:noProof/>
            <w:webHidden/>
          </w:rPr>
          <w:fldChar w:fldCharType="separate"/>
        </w:r>
        <w:r w:rsidR="00EA4493" w:rsidRPr="00EA4493">
          <w:rPr>
            <w:rFonts w:ascii="Segoe UI" w:hAnsi="Segoe UI" w:cs="Segoe UI"/>
            <w:noProof/>
            <w:webHidden/>
          </w:rPr>
          <w:t>6</w:t>
        </w:r>
        <w:r w:rsidR="00EA4493" w:rsidRPr="00EA4493">
          <w:rPr>
            <w:rFonts w:ascii="Segoe UI" w:hAnsi="Segoe UI" w:cs="Segoe UI"/>
            <w:noProof/>
            <w:webHidden/>
          </w:rPr>
          <w:fldChar w:fldCharType="end"/>
        </w:r>
      </w:hyperlink>
    </w:p>
    <w:p w14:paraId="5A80169E" w14:textId="77777777" w:rsidR="00EA4493" w:rsidRPr="00EA4493" w:rsidRDefault="00965E74" w:rsidP="00EA4493">
      <w:pPr>
        <w:pStyle w:val="TOC2"/>
      </w:pPr>
      <w:hyperlink w:anchor="_Toc419807692" w:history="1">
        <w:r w:rsidR="00EA4493" w:rsidRPr="00EA4493">
          <w:rPr>
            <w:rStyle w:val="Hyperlink"/>
          </w:rPr>
          <w:t>WinRM service must be enabled on target computers in remote tracing scenarios</w:t>
        </w:r>
        <w:r w:rsidR="00EA4493" w:rsidRPr="00EA4493">
          <w:rPr>
            <w:webHidden/>
          </w:rPr>
          <w:tab/>
        </w:r>
        <w:r w:rsidR="00EA4493" w:rsidRPr="00EA4493">
          <w:rPr>
            <w:webHidden/>
          </w:rPr>
          <w:fldChar w:fldCharType="begin"/>
        </w:r>
        <w:r w:rsidR="00EA4493" w:rsidRPr="00EA4493">
          <w:rPr>
            <w:webHidden/>
          </w:rPr>
          <w:instrText xml:space="preserve"> PAGEREF _Toc419807692 \h </w:instrText>
        </w:r>
        <w:r w:rsidR="00EA4493" w:rsidRPr="00EA4493">
          <w:rPr>
            <w:webHidden/>
          </w:rPr>
        </w:r>
        <w:r w:rsidR="00EA4493" w:rsidRPr="00EA4493">
          <w:rPr>
            <w:webHidden/>
          </w:rPr>
          <w:fldChar w:fldCharType="separate"/>
        </w:r>
        <w:r w:rsidR="00EA4493" w:rsidRPr="00EA4493">
          <w:rPr>
            <w:webHidden/>
          </w:rPr>
          <w:t>6</w:t>
        </w:r>
        <w:r w:rsidR="00EA4493" w:rsidRPr="00EA4493">
          <w:rPr>
            <w:webHidden/>
          </w:rPr>
          <w:fldChar w:fldCharType="end"/>
        </w:r>
      </w:hyperlink>
    </w:p>
    <w:p w14:paraId="7EF090D9" w14:textId="77777777" w:rsidR="00EA4493" w:rsidRPr="00EA4493" w:rsidRDefault="00965E74" w:rsidP="00EA4493">
      <w:pPr>
        <w:pStyle w:val="TOC2"/>
      </w:pPr>
      <w:hyperlink w:anchor="_Toc419807693" w:history="1">
        <w:r w:rsidR="00EA4493" w:rsidRPr="00EA4493">
          <w:rPr>
            <w:rStyle w:val="Hyperlink"/>
          </w:rPr>
          <w:t>Supported Remote Capture Scenarios</w:t>
        </w:r>
        <w:r w:rsidR="00EA4493" w:rsidRPr="00EA4493">
          <w:rPr>
            <w:webHidden/>
          </w:rPr>
          <w:tab/>
        </w:r>
        <w:r w:rsidR="00EA4493" w:rsidRPr="00EA4493">
          <w:rPr>
            <w:webHidden/>
          </w:rPr>
          <w:fldChar w:fldCharType="begin"/>
        </w:r>
        <w:r w:rsidR="00EA4493" w:rsidRPr="00EA4493">
          <w:rPr>
            <w:webHidden/>
          </w:rPr>
          <w:instrText xml:space="preserve"> PAGEREF _Toc419807693 \h </w:instrText>
        </w:r>
        <w:r w:rsidR="00EA4493" w:rsidRPr="00EA4493">
          <w:rPr>
            <w:webHidden/>
          </w:rPr>
        </w:r>
        <w:r w:rsidR="00EA4493" w:rsidRPr="00EA4493">
          <w:rPr>
            <w:webHidden/>
          </w:rPr>
          <w:fldChar w:fldCharType="separate"/>
        </w:r>
        <w:r w:rsidR="00EA4493" w:rsidRPr="00EA4493">
          <w:rPr>
            <w:webHidden/>
          </w:rPr>
          <w:t>7</w:t>
        </w:r>
        <w:r w:rsidR="00EA4493" w:rsidRPr="00EA4493">
          <w:rPr>
            <w:webHidden/>
          </w:rPr>
          <w:fldChar w:fldCharType="end"/>
        </w:r>
      </w:hyperlink>
    </w:p>
    <w:p w14:paraId="6DF1D2C9" w14:textId="77777777" w:rsidR="00EA4493" w:rsidRPr="00EA4493" w:rsidRDefault="00965E74">
      <w:pPr>
        <w:pStyle w:val="TOC1"/>
        <w:tabs>
          <w:tab w:val="right" w:leader="dot" w:pos="9350"/>
        </w:tabs>
        <w:rPr>
          <w:rFonts w:ascii="Segoe UI" w:hAnsi="Segoe UI" w:cs="Segoe UI"/>
          <w:bCs w:val="0"/>
          <w:caps w:val="0"/>
          <w:noProof/>
        </w:rPr>
      </w:pPr>
      <w:hyperlink w:anchor="_Toc419807694" w:history="1">
        <w:r w:rsidR="00EA4493" w:rsidRPr="00EA4493">
          <w:rPr>
            <w:rStyle w:val="Hyperlink"/>
            <w:rFonts w:ascii="Segoe UI" w:hAnsi="Segoe UI" w:cs="Segoe UI"/>
            <w:noProof/>
          </w:rPr>
          <w:t>Windows 8.1 and Windows Server 2012 R2 specific issues</w:t>
        </w:r>
        <w:r w:rsidR="00EA4493" w:rsidRPr="00EA4493">
          <w:rPr>
            <w:rFonts w:ascii="Segoe UI" w:hAnsi="Segoe UI" w:cs="Segoe UI"/>
            <w:noProof/>
            <w:webHidden/>
          </w:rPr>
          <w:tab/>
        </w:r>
        <w:r w:rsidR="00EA4493" w:rsidRPr="00EA4493">
          <w:rPr>
            <w:rFonts w:ascii="Segoe UI" w:hAnsi="Segoe UI" w:cs="Segoe UI"/>
            <w:noProof/>
            <w:webHidden/>
          </w:rPr>
          <w:fldChar w:fldCharType="begin"/>
        </w:r>
        <w:r w:rsidR="00EA4493" w:rsidRPr="00EA4493">
          <w:rPr>
            <w:rFonts w:ascii="Segoe UI" w:hAnsi="Segoe UI" w:cs="Segoe UI"/>
            <w:noProof/>
            <w:webHidden/>
          </w:rPr>
          <w:instrText xml:space="preserve"> PAGEREF _Toc419807694 \h </w:instrText>
        </w:r>
        <w:r w:rsidR="00EA4493" w:rsidRPr="00EA4493">
          <w:rPr>
            <w:rFonts w:ascii="Segoe UI" w:hAnsi="Segoe UI" w:cs="Segoe UI"/>
            <w:noProof/>
            <w:webHidden/>
          </w:rPr>
        </w:r>
        <w:r w:rsidR="00EA4493" w:rsidRPr="00EA4493">
          <w:rPr>
            <w:rFonts w:ascii="Segoe UI" w:hAnsi="Segoe UI" w:cs="Segoe UI"/>
            <w:noProof/>
            <w:webHidden/>
          </w:rPr>
          <w:fldChar w:fldCharType="separate"/>
        </w:r>
        <w:r w:rsidR="00EA4493" w:rsidRPr="00EA4493">
          <w:rPr>
            <w:rFonts w:ascii="Segoe UI" w:hAnsi="Segoe UI" w:cs="Segoe UI"/>
            <w:noProof/>
            <w:webHidden/>
          </w:rPr>
          <w:t>7</w:t>
        </w:r>
        <w:r w:rsidR="00EA4493" w:rsidRPr="00EA4493">
          <w:rPr>
            <w:rFonts w:ascii="Segoe UI" w:hAnsi="Segoe UI" w:cs="Segoe UI"/>
            <w:noProof/>
            <w:webHidden/>
          </w:rPr>
          <w:fldChar w:fldCharType="end"/>
        </w:r>
      </w:hyperlink>
    </w:p>
    <w:p w14:paraId="71304FE5" w14:textId="208E5F18" w:rsidR="00EA4493" w:rsidRPr="00EA4493" w:rsidRDefault="00965E74" w:rsidP="00EA4493">
      <w:pPr>
        <w:pStyle w:val="TOC2"/>
      </w:pPr>
      <w:hyperlink w:anchor="_Toc419807695" w:history="1">
        <w:r w:rsidR="00EA4493" w:rsidRPr="00EA4493">
          <w:rPr>
            <w:rStyle w:val="Hyperlink"/>
          </w:rPr>
          <w:t>Capture on Lo</w:t>
        </w:r>
        <w:r w:rsidR="00EA4493">
          <w:rPr>
            <w:rStyle w:val="Hyperlink"/>
          </w:rPr>
          <w:t>cal Link Layer fails (</w:t>
        </w:r>
        <w:r w:rsidR="00EA4493" w:rsidRPr="00EA4493">
          <w:rPr>
            <w:rStyle w:val="Hyperlink"/>
          </w:rPr>
          <w:t>“Local Network Interfaces” on Windows 8.1 and later)</w:t>
        </w:r>
        <w:r w:rsidR="00EA4493" w:rsidRPr="00EA4493">
          <w:rPr>
            <w:webHidden/>
          </w:rPr>
          <w:tab/>
        </w:r>
        <w:r w:rsidR="00EA4493" w:rsidRPr="00EA4493">
          <w:rPr>
            <w:webHidden/>
          </w:rPr>
          <w:fldChar w:fldCharType="begin"/>
        </w:r>
        <w:r w:rsidR="00EA4493" w:rsidRPr="00EA4493">
          <w:rPr>
            <w:webHidden/>
          </w:rPr>
          <w:instrText xml:space="preserve"> PAGEREF _Toc419807695 \h </w:instrText>
        </w:r>
        <w:r w:rsidR="00EA4493" w:rsidRPr="00EA4493">
          <w:rPr>
            <w:webHidden/>
          </w:rPr>
        </w:r>
        <w:r w:rsidR="00EA4493" w:rsidRPr="00EA4493">
          <w:rPr>
            <w:webHidden/>
          </w:rPr>
          <w:fldChar w:fldCharType="separate"/>
        </w:r>
        <w:r w:rsidR="00EA4493" w:rsidRPr="00EA4493">
          <w:rPr>
            <w:webHidden/>
          </w:rPr>
          <w:t>7</w:t>
        </w:r>
        <w:r w:rsidR="00EA4493" w:rsidRPr="00EA4493">
          <w:rPr>
            <w:webHidden/>
          </w:rPr>
          <w:fldChar w:fldCharType="end"/>
        </w:r>
      </w:hyperlink>
    </w:p>
    <w:p w14:paraId="6575ED2A" w14:textId="77777777" w:rsidR="00EA4493" w:rsidRPr="00EA4493" w:rsidRDefault="00965E74">
      <w:pPr>
        <w:pStyle w:val="TOC1"/>
        <w:tabs>
          <w:tab w:val="right" w:leader="dot" w:pos="9350"/>
        </w:tabs>
        <w:rPr>
          <w:rFonts w:ascii="Segoe UI" w:hAnsi="Segoe UI" w:cs="Segoe UI"/>
          <w:b w:val="0"/>
          <w:bCs w:val="0"/>
          <w:caps w:val="0"/>
          <w:noProof/>
        </w:rPr>
      </w:pPr>
      <w:hyperlink w:anchor="_Toc419807696" w:history="1">
        <w:r w:rsidR="00EA4493" w:rsidRPr="00EA4493">
          <w:rPr>
            <w:rStyle w:val="Hyperlink"/>
            <w:rFonts w:ascii="Segoe UI" w:hAnsi="Segoe UI" w:cs="Segoe UI"/>
            <w:noProof/>
          </w:rPr>
          <w:t>UI</w:t>
        </w:r>
        <w:r w:rsidR="00EA4493" w:rsidRPr="00EA4493">
          <w:rPr>
            <w:rFonts w:ascii="Segoe UI" w:hAnsi="Segoe UI" w:cs="Segoe UI"/>
            <w:noProof/>
            <w:webHidden/>
          </w:rPr>
          <w:tab/>
        </w:r>
        <w:r w:rsidR="00EA4493" w:rsidRPr="00EA4493">
          <w:rPr>
            <w:rFonts w:ascii="Segoe UI" w:hAnsi="Segoe UI" w:cs="Segoe UI"/>
            <w:noProof/>
            <w:webHidden/>
          </w:rPr>
          <w:fldChar w:fldCharType="begin"/>
        </w:r>
        <w:r w:rsidR="00EA4493" w:rsidRPr="00EA4493">
          <w:rPr>
            <w:rFonts w:ascii="Segoe UI" w:hAnsi="Segoe UI" w:cs="Segoe UI"/>
            <w:noProof/>
            <w:webHidden/>
          </w:rPr>
          <w:instrText xml:space="preserve"> PAGEREF _Toc419807696 \h </w:instrText>
        </w:r>
        <w:r w:rsidR="00EA4493" w:rsidRPr="00EA4493">
          <w:rPr>
            <w:rFonts w:ascii="Segoe UI" w:hAnsi="Segoe UI" w:cs="Segoe UI"/>
            <w:noProof/>
            <w:webHidden/>
          </w:rPr>
        </w:r>
        <w:r w:rsidR="00EA4493" w:rsidRPr="00EA4493">
          <w:rPr>
            <w:rFonts w:ascii="Segoe UI" w:hAnsi="Segoe UI" w:cs="Segoe UI"/>
            <w:noProof/>
            <w:webHidden/>
          </w:rPr>
          <w:fldChar w:fldCharType="separate"/>
        </w:r>
        <w:r w:rsidR="00EA4493" w:rsidRPr="00EA4493">
          <w:rPr>
            <w:rFonts w:ascii="Segoe UI" w:hAnsi="Segoe UI" w:cs="Segoe UI"/>
            <w:noProof/>
            <w:webHidden/>
          </w:rPr>
          <w:t>7</w:t>
        </w:r>
        <w:r w:rsidR="00EA4493" w:rsidRPr="00EA4493">
          <w:rPr>
            <w:rFonts w:ascii="Segoe UI" w:hAnsi="Segoe UI" w:cs="Segoe UI"/>
            <w:noProof/>
            <w:webHidden/>
          </w:rPr>
          <w:fldChar w:fldCharType="end"/>
        </w:r>
      </w:hyperlink>
    </w:p>
    <w:p w14:paraId="78185087" w14:textId="77777777" w:rsidR="00EA4493" w:rsidRPr="00EA4493" w:rsidRDefault="00965E74" w:rsidP="00EA4493">
      <w:pPr>
        <w:pStyle w:val="TOC2"/>
      </w:pPr>
      <w:hyperlink w:anchor="_Toc419807697" w:history="1">
        <w:r w:rsidR="00EA4493" w:rsidRPr="00EA4493">
          <w:rPr>
            <w:rStyle w:val="Hyperlink"/>
          </w:rPr>
          <w:t>Can't see columns for USB (or other) Events</w:t>
        </w:r>
        <w:r w:rsidR="00EA4493" w:rsidRPr="00EA4493">
          <w:rPr>
            <w:webHidden/>
          </w:rPr>
          <w:tab/>
        </w:r>
        <w:r w:rsidR="00EA4493" w:rsidRPr="00EA4493">
          <w:rPr>
            <w:webHidden/>
          </w:rPr>
          <w:fldChar w:fldCharType="begin"/>
        </w:r>
        <w:r w:rsidR="00EA4493" w:rsidRPr="00EA4493">
          <w:rPr>
            <w:webHidden/>
          </w:rPr>
          <w:instrText xml:space="preserve"> PAGEREF _Toc419807697 \h </w:instrText>
        </w:r>
        <w:r w:rsidR="00EA4493" w:rsidRPr="00EA4493">
          <w:rPr>
            <w:webHidden/>
          </w:rPr>
        </w:r>
        <w:r w:rsidR="00EA4493" w:rsidRPr="00EA4493">
          <w:rPr>
            <w:webHidden/>
          </w:rPr>
          <w:fldChar w:fldCharType="separate"/>
        </w:r>
        <w:r w:rsidR="00EA4493" w:rsidRPr="00EA4493">
          <w:rPr>
            <w:webHidden/>
          </w:rPr>
          <w:t>7</w:t>
        </w:r>
        <w:r w:rsidR="00EA4493" w:rsidRPr="00EA4493">
          <w:rPr>
            <w:webHidden/>
          </w:rPr>
          <w:fldChar w:fldCharType="end"/>
        </w:r>
      </w:hyperlink>
    </w:p>
    <w:p w14:paraId="57D636F0" w14:textId="77777777" w:rsidR="00EA4493" w:rsidRPr="00EA4493" w:rsidRDefault="00965E74" w:rsidP="00EA4493">
      <w:pPr>
        <w:pStyle w:val="TOC2"/>
      </w:pPr>
      <w:hyperlink w:anchor="_Toc419807698" w:history="1">
        <w:r w:rsidR="00EA4493" w:rsidRPr="00EA4493">
          <w:rPr>
            <w:rStyle w:val="Hyperlink"/>
          </w:rPr>
          <w:t>Cannot delete Chart data mappings</w:t>
        </w:r>
        <w:r w:rsidR="00EA4493" w:rsidRPr="00EA4493">
          <w:rPr>
            <w:webHidden/>
          </w:rPr>
          <w:tab/>
        </w:r>
        <w:r w:rsidR="00EA4493" w:rsidRPr="00EA4493">
          <w:rPr>
            <w:webHidden/>
          </w:rPr>
          <w:fldChar w:fldCharType="begin"/>
        </w:r>
        <w:r w:rsidR="00EA4493" w:rsidRPr="00EA4493">
          <w:rPr>
            <w:webHidden/>
          </w:rPr>
          <w:instrText xml:space="preserve"> PAGEREF _Toc419807698 \h </w:instrText>
        </w:r>
        <w:r w:rsidR="00EA4493" w:rsidRPr="00EA4493">
          <w:rPr>
            <w:webHidden/>
          </w:rPr>
        </w:r>
        <w:r w:rsidR="00EA4493" w:rsidRPr="00EA4493">
          <w:rPr>
            <w:webHidden/>
          </w:rPr>
          <w:fldChar w:fldCharType="separate"/>
        </w:r>
        <w:r w:rsidR="00EA4493" w:rsidRPr="00EA4493">
          <w:rPr>
            <w:webHidden/>
          </w:rPr>
          <w:t>8</w:t>
        </w:r>
        <w:r w:rsidR="00EA4493" w:rsidRPr="00EA4493">
          <w:rPr>
            <w:webHidden/>
          </w:rPr>
          <w:fldChar w:fldCharType="end"/>
        </w:r>
      </w:hyperlink>
    </w:p>
    <w:p w14:paraId="5006849B" w14:textId="77777777" w:rsidR="00EA4493" w:rsidRPr="00EA4493" w:rsidRDefault="00965E74" w:rsidP="00EA4493">
      <w:pPr>
        <w:pStyle w:val="TOC2"/>
      </w:pPr>
      <w:hyperlink w:anchor="_Toc419807699" w:history="1">
        <w:r w:rsidR="00EA4493" w:rsidRPr="00EA4493">
          <w:rPr>
            <w:rStyle w:val="Hyperlink"/>
          </w:rPr>
          <w:t>Rogue Chart data mappings may degrade Message Analyzer performance</w:t>
        </w:r>
        <w:r w:rsidR="00EA4493" w:rsidRPr="00EA4493">
          <w:rPr>
            <w:webHidden/>
          </w:rPr>
          <w:tab/>
        </w:r>
        <w:r w:rsidR="00EA4493" w:rsidRPr="00EA4493">
          <w:rPr>
            <w:webHidden/>
          </w:rPr>
          <w:fldChar w:fldCharType="begin"/>
        </w:r>
        <w:r w:rsidR="00EA4493" w:rsidRPr="00EA4493">
          <w:rPr>
            <w:webHidden/>
          </w:rPr>
          <w:instrText xml:space="preserve"> PAGEREF _Toc419807699 \h </w:instrText>
        </w:r>
        <w:r w:rsidR="00EA4493" w:rsidRPr="00EA4493">
          <w:rPr>
            <w:webHidden/>
          </w:rPr>
        </w:r>
        <w:r w:rsidR="00EA4493" w:rsidRPr="00EA4493">
          <w:rPr>
            <w:webHidden/>
          </w:rPr>
          <w:fldChar w:fldCharType="separate"/>
        </w:r>
        <w:r w:rsidR="00EA4493" w:rsidRPr="00EA4493">
          <w:rPr>
            <w:webHidden/>
          </w:rPr>
          <w:t>8</w:t>
        </w:r>
        <w:r w:rsidR="00EA4493" w:rsidRPr="00EA4493">
          <w:rPr>
            <w:webHidden/>
          </w:rPr>
          <w:fldChar w:fldCharType="end"/>
        </w:r>
      </w:hyperlink>
    </w:p>
    <w:p w14:paraId="251A0BF9" w14:textId="77777777" w:rsidR="00EA4493" w:rsidRPr="00EA4493" w:rsidRDefault="00965E74" w:rsidP="00EA4493">
      <w:pPr>
        <w:pStyle w:val="TOC2"/>
      </w:pPr>
      <w:hyperlink w:anchor="_Toc419807700" w:history="1">
        <w:r w:rsidR="00EA4493" w:rsidRPr="00EA4493">
          <w:rPr>
            <w:rStyle w:val="Hyperlink"/>
          </w:rPr>
          <w:t>A WebClientRequest exception can occur when auto-syncing all items with the Sync All Displayed Items button on the Downloads tab of the Asset Manager dialog</w:t>
        </w:r>
        <w:r w:rsidR="00EA4493" w:rsidRPr="00EA4493">
          <w:rPr>
            <w:webHidden/>
          </w:rPr>
          <w:tab/>
        </w:r>
        <w:r w:rsidR="00EA4493" w:rsidRPr="00EA4493">
          <w:rPr>
            <w:webHidden/>
          </w:rPr>
          <w:fldChar w:fldCharType="begin"/>
        </w:r>
        <w:r w:rsidR="00EA4493" w:rsidRPr="00EA4493">
          <w:rPr>
            <w:webHidden/>
          </w:rPr>
          <w:instrText xml:space="preserve"> PAGEREF _Toc419807700 \h </w:instrText>
        </w:r>
        <w:r w:rsidR="00EA4493" w:rsidRPr="00EA4493">
          <w:rPr>
            <w:webHidden/>
          </w:rPr>
        </w:r>
        <w:r w:rsidR="00EA4493" w:rsidRPr="00EA4493">
          <w:rPr>
            <w:webHidden/>
          </w:rPr>
          <w:fldChar w:fldCharType="separate"/>
        </w:r>
        <w:r w:rsidR="00EA4493" w:rsidRPr="00EA4493">
          <w:rPr>
            <w:webHidden/>
          </w:rPr>
          <w:t>8</w:t>
        </w:r>
        <w:r w:rsidR="00EA4493" w:rsidRPr="00EA4493">
          <w:rPr>
            <w:webHidden/>
          </w:rPr>
          <w:fldChar w:fldCharType="end"/>
        </w:r>
      </w:hyperlink>
    </w:p>
    <w:p w14:paraId="734A04E1" w14:textId="77777777" w:rsidR="00EA4493" w:rsidRPr="00EA4493" w:rsidRDefault="00965E74" w:rsidP="00EA4493">
      <w:pPr>
        <w:pStyle w:val="TOC2"/>
      </w:pPr>
      <w:hyperlink w:anchor="_Toc419807701" w:history="1">
        <w:r w:rsidR="00EA4493" w:rsidRPr="00EA4493">
          <w:rPr>
            <w:rStyle w:val="Hyperlink"/>
          </w:rPr>
          <w:t>Misleading error messages when invalid user credentials are used</w:t>
        </w:r>
        <w:r w:rsidR="00EA4493" w:rsidRPr="00EA4493">
          <w:rPr>
            <w:webHidden/>
          </w:rPr>
          <w:tab/>
        </w:r>
        <w:r w:rsidR="00EA4493" w:rsidRPr="00EA4493">
          <w:rPr>
            <w:webHidden/>
          </w:rPr>
          <w:fldChar w:fldCharType="begin"/>
        </w:r>
        <w:r w:rsidR="00EA4493" w:rsidRPr="00EA4493">
          <w:rPr>
            <w:webHidden/>
          </w:rPr>
          <w:instrText xml:space="preserve"> PAGEREF _Toc419807701 \h </w:instrText>
        </w:r>
        <w:r w:rsidR="00EA4493" w:rsidRPr="00EA4493">
          <w:rPr>
            <w:webHidden/>
          </w:rPr>
        </w:r>
        <w:r w:rsidR="00EA4493" w:rsidRPr="00EA4493">
          <w:rPr>
            <w:webHidden/>
          </w:rPr>
          <w:fldChar w:fldCharType="separate"/>
        </w:r>
        <w:r w:rsidR="00EA4493" w:rsidRPr="00EA4493">
          <w:rPr>
            <w:webHidden/>
          </w:rPr>
          <w:t>8</w:t>
        </w:r>
        <w:r w:rsidR="00EA4493" w:rsidRPr="00EA4493">
          <w:rPr>
            <w:webHidden/>
          </w:rPr>
          <w:fldChar w:fldCharType="end"/>
        </w:r>
      </w:hyperlink>
    </w:p>
    <w:p w14:paraId="79AA1921" w14:textId="77777777" w:rsidR="00EA4493" w:rsidRPr="00EA4493" w:rsidRDefault="00965E74" w:rsidP="00EA4493">
      <w:pPr>
        <w:pStyle w:val="TOC2"/>
      </w:pPr>
      <w:hyperlink w:anchor="_Toc419807702" w:history="1">
        <w:r w:rsidR="00EA4493" w:rsidRPr="00EA4493">
          <w:rPr>
            <w:rStyle w:val="Hyperlink"/>
          </w:rPr>
          <w:t>Message Analyzer crashes in various situations with System.IO.IOException “The file exists” when calling System.IO.Path.GetTempFileName()</w:t>
        </w:r>
        <w:r w:rsidR="00EA4493" w:rsidRPr="00EA4493">
          <w:rPr>
            <w:webHidden/>
          </w:rPr>
          <w:tab/>
        </w:r>
        <w:r w:rsidR="00EA4493" w:rsidRPr="00EA4493">
          <w:rPr>
            <w:webHidden/>
          </w:rPr>
          <w:fldChar w:fldCharType="begin"/>
        </w:r>
        <w:r w:rsidR="00EA4493" w:rsidRPr="00EA4493">
          <w:rPr>
            <w:webHidden/>
          </w:rPr>
          <w:instrText xml:space="preserve"> PAGEREF _Toc419807702 \h </w:instrText>
        </w:r>
        <w:r w:rsidR="00EA4493" w:rsidRPr="00EA4493">
          <w:rPr>
            <w:webHidden/>
          </w:rPr>
        </w:r>
        <w:r w:rsidR="00EA4493" w:rsidRPr="00EA4493">
          <w:rPr>
            <w:webHidden/>
          </w:rPr>
          <w:fldChar w:fldCharType="separate"/>
        </w:r>
        <w:r w:rsidR="00EA4493" w:rsidRPr="00EA4493">
          <w:rPr>
            <w:webHidden/>
          </w:rPr>
          <w:t>8</w:t>
        </w:r>
        <w:r w:rsidR="00EA4493" w:rsidRPr="00EA4493">
          <w:rPr>
            <w:webHidden/>
          </w:rPr>
          <w:fldChar w:fldCharType="end"/>
        </w:r>
      </w:hyperlink>
    </w:p>
    <w:p w14:paraId="0D930EB0" w14:textId="77777777" w:rsidR="00EA4493" w:rsidRPr="00EA4493" w:rsidRDefault="00965E74">
      <w:pPr>
        <w:pStyle w:val="TOC1"/>
        <w:tabs>
          <w:tab w:val="right" w:leader="dot" w:pos="9350"/>
        </w:tabs>
        <w:rPr>
          <w:rFonts w:ascii="Segoe UI" w:hAnsi="Segoe UI" w:cs="Segoe UI"/>
          <w:b w:val="0"/>
          <w:bCs w:val="0"/>
          <w:caps w:val="0"/>
          <w:noProof/>
        </w:rPr>
      </w:pPr>
      <w:hyperlink w:anchor="_Toc419807703" w:history="1">
        <w:r w:rsidR="00EA4493" w:rsidRPr="00EA4493">
          <w:rPr>
            <w:rStyle w:val="Hyperlink"/>
            <w:rFonts w:ascii="Segoe UI" w:hAnsi="Segoe UI" w:cs="Segoe UI"/>
            <w:noProof/>
          </w:rPr>
          <w:t>Performance</w:t>
        </w:r>
        <w:r w:rsidR="00EA4493" w:rsidRPr="00EA4493">
          <w:rPr>
            <w:rFonts w:ascii="Segoe UI" w:hAnsi="Segoe UI" w:cs="Segoe UI"/>
            <w:noProof/>
            <w:webHidden/>
          </w:rPr>
          <w:tab/>
        </w:r>
        <w:r w:rsidR="00EA4493" w:rsidRPr="00EA4493">
          <w:rPr>
            <w:rFonts w:ascii="Segoe UI" w:hAnsi="Segoe UI" w:cs="Segoe UI"/>
            <w:noProof/>
            <w:webHidden/>
          </w:rPr>
          <w:fldChar w:fldCharType="begin"/>
        </w:r>
        <w:r w:rsidR="00EA4493" w:rsidRPr="00EA4493">
          <w:rPr>
            <w:rFonts w:ascii="Segoe UI" w:hAnsi="Segoe UI" w:cs="Segoe UI"/>
            <w:noProof/>
            <w:webHidden/>
          </w:rPr>
          <w:instrText xml:space="preserve"> PAGEREF _Toc419807703 \h </w:instrText>
        </w:r>
        <w:r w:rsidR="00EA4493" w:rsidRPr="00EA4493">
          <w:rPr>
            <w:rFonts w:ascii="Segoe UI" w:hAnsi="Segoe UI" w:cs="Segoe UI"/>
            <w:noProof/>
            <w:webHidden/>
          </w:rPr>
        </w:r>
        <w:r w:rsidR="00EA4493" w:rsidRPr="00EA4493">
          <w:rPr>
            <w:rFonts w:ascii="Segoe UI" w:hAnsi="Segoe UI" w:cs="Segoe UI"/>
            <w:noProof/>
            <w:webHidden/>
          </w:rPr>
          <w:fldChar w:fldCharType="separate"/>
        </w:r>
        <w:r w:rsidR="00EA4493" w:rsidRPr="00EA4493">
          <w:rPr>
            <w:rFonts w:ascii="Segoe UI" w:hAnsi="Segoe UI" w:cs="Segoe UI"/>
            <w:noProof/>
            <w:webHidden/>
          </w:rPr>
          <w:t>9</w:t>
        </w:r>
        <w:r w:rsidR="00EA4493" w:rsidRPr="00EA4493">
          <w:rPr>
            <w:rFonts w:ascii="Segoe UI" w:hAnsi="Segoe UI" w:cs="Segoe UI"/>
            <w:noProof/>
            <w:webHidden/>
          </w:rPr>
          <w:fldChar w:fldCharType="end"/>
        </w:r>
      </w:hyperlink>
    </w:p>
    <w:p w14:paraId="5DA7279D" w14:textId="77777777" w:rsidR="00EA4493" w:rsidRPr="00EA4493" w:rsidRDefault="00965E74" w:rsidP="00EA4493">
      <w:pPr>
        <w:pStyle w:val="TOC2"/>
      </w:pPr>
      <w:hyperlink w:anchor="_Toc419807704" w:history="1">
        <w:r w:rsidR="00EA4493" w:rsidRPr="00EA4493">
          <w:rPr>
            <w:rStyle w:val="Hyperlink"/>
          </w:rPr>
          <w:t>Size of Traces that can be loaded/Number of Messages that can be captured</w:t>
        </w:r>
        <w:r w:rsidR="00EA4493" w:rsidRPr="00EA4493">
          <w:rPr>
            <w:webHidden/>
          </w:rPr>
          <w:tab/>
        </w:r>
        <w:r w:rsidR="00EA4493" w:rsidRPr="00EA4493">
          <w:rPr>
            <w:webHidden/>
          </w:rPr>
          <w:fldChar w:fldCharType="begin"/>
        </w:r>
        <w:r w:rsidR="00EA4493" w:rsidRPr="00EA4493">
          <w:rPr>
            <w:webHidden/>
          </w:rPr>
          <w:instrText xml:space="preserve"> PAGEREF _Toc419807704 \h </w:instrText>
        </w:r>
        <w:r w:rsidR="00EA4493" w:rsidRPr="00EA4493">
          <w:rPr>
            <w:webHidden/>
          </w:rPr>
        </w:r>
        <w:r w:rsidR="00EA4493" w:rsidRPr="00EA4493">
          <w:rPr>
            <w:webHidden/>
          </w:rPr>
          <w:fldChar w:fldCharType="separate"/>
        </w:r>
        <w:r w:rsidR="00EA4493" w:rsidRPr="00EA4493">
          <w:rPr>
            <w:webHidden/>
          </w:rPr>
          <w:t>9</w:t>
        </w:r>
        <w:r w:rsidR="00EA4493" w:rsidRPr="00EA4493">
          <w:rPr>
            <w:webHidden/>
          </w:rPr>
          <w:fldChar w:fldCharType="end"/>
        </w:r>
      </w:hyperlink>
    </w:p>
    <w:p w14:paraId="70A79C48" w14:textId="77777777" w:rsidR="00EA4493" w:rsidRPr="00EA4493" w:rsidRDefault="00965E74" w:rsidP="00EA4493">
      <w:pPr>
        <w:pStyle w:val="TOC2"/>
      </w:pPr>
      <w:hyperlink w:anchor="_Toc419807705" w:history="1">
        <w:r w:rsidR="00EA4493" w:rsidRPr="00EA4493">
          <w:rPr>
            <w:rStyle w:val="Hyperlink"/>
          </w:rPr>
          <w:t>Dropping Messages while Capturing</w:t>
        </w:r>
        <w:r w:rsidR="00EA4493" w:rsidRPr="00EA4493">
          <w:rPr>
            <w:webHidden/>
          </w:rPr>
          <w:tab/>
        </w:r>
        <w:r w:rsidR="00EA4493" w:rsidRPr="00EA4493">
          <w:rPr>
            <w:webHidden/>
          </w:rPr>
          <w:fldChar w:fldCharType="begin"/>
        </w:r>
        <w:r w:rsidR="00EA4493" w:rsidRPr="00EA4493">
          <w:rPr>
            <w:webHidden/>
          </w:rPr>
          <w:instrText xml:space="preserve"> PAGEREF _Toc419807705 \h </w:instrText>
        </w:r>
        <w:r w:rsidR="00EA4493" w:rsidRPr="00EA4493">
          <w:rPr>
            <w:webHidden/>
          </w:rPr>
        </w:r>
        <w:r w:rsidR="00EA4493" w:rsidRPr="00EA4493">
          <w:rPr>
            <w:webHidden/>
          </w:rPr>
          <w:fldChar w:fldCharType="separate"/>
        </w:r>
        <w:r w:rsidR="00EA4493" w:rsidRPr="00EA4493">
          <w:rPr>
            <w:webHidden/>
          </w:rPr>
          <w:t>9</w:t>
        </w:r>
        <w:r w:rsidR="00EA4493" w:rsidRPr="00EA4493">
          <w:rPr>
            <w:webHidden/>
          </w:rPr>
          <w:fldChar w:fldCharType="end"/>
        </w:r>
      </w:hyperlink>
    </w:p>
    <w:p w14:paraId="692365B9" w14:textId="77777777" w:rsidR="00EA4493" w:rsidRPr="00EA4493" w:rsidRDefault="00965E74" w:rsidP="00EA4493">
      <w:pPr>
        <w:pStyle w:val="TOC2"/>
      </w:pPr>
      <w:hyperlink w:anchor="_Toc419807706" w:history="1">
        <w:r w:rsidR="00EA4493" w:rsidRPr="00EA4493">
          <w:rPr>
            <w:rStyle w:val="Hyperlink"/>
          </w:rPr>
          <w:t>Data Loading Rates Vary</w:t>
        </w:r>
        <w:r w:rsidR="00EA4493" w:rsidRPr="00EA4493">
          <w:rPr>
            <w:webHidden/>
          </w:rPr>
          <w:tab/>
        </w:r>
        <w:r w:rsidR="00EA4493" w:rsidRPr="00EA4493">
          <w:rPr>
            <w:webHidden/>
          </w:rPr>
          <w:fldChar w:fldCharType="begin"/>
        </w:r>
        <w:r w:rsidR="00EA4493" w:rsidRPr="00EA4493">
          <w:rPr>
            <w:webHidden/>
          </w:rPr>
          <w:instrText xml:space="preserve"> PAGEREF _Toc419807706 \h </w:instrText>
        </w:r>
        <w:r w:rsidR="00EA4493" w:rsidRPr="00EA4493">
          <w:rPr>
            <w:webHidden/>
          </w:rPr>
        </w:r>
        <w:r w:rsidR="00EA4493" w:rsidRPr="00EA4493">
          <w:rPr>
            <w:webHidden/>
          </w:rPr>
          <w:fldChar w:fldCharType="separate"/>
        </w:r>
        <w:r w:rsidR="00EA4493" w:rsidRPr="00EA4493">
          <w:rPr>
            <w:webHidden/>
          </w:rPr>
          <w:t>9</w:t>
        </w:r>
        <w:r w:rsidR="00EA4493" w:rsidRPr="00EA4493">
          <w:rPr>
            <w:webHidden/>
          </w:rPr>
          <w:fldChar w:fldCharType="end"/>
        </w:r>
      </w:hyperlink>
    </w:p>
    <w:p w14:paraId="0E0255E2" w14:textId="77777777" w:rsidR="00EA4493" w:rsidRPr="00EA4493" w:rsidRDefault="00965E74" w:rsidP="00EA4493">
      <w:pPr>
        <w:pStyle w:val="TOC2"/>
      </w:pPr>
      <w:hyperlink w:anchor="_Toc419807707" w:history="1">
        <w:r w:rsidR="00EA4493" w:rsidRPr="00EA4493">
          <w:rPr>
            <w:rStyle w:val="Hyperlink"/>
          </w:rPr>
          <w:t>Errors on 32-bit machines</w:t>
        </w:r>
        <w:r w:rsidR="00EA4493" w:rsidRPr="00EA4493">
          <w:rPr>
            <w:webHidden/>
          </w:rPr>
          <w:tab/>
        </w:r>
        <w:r w:rsidR="00EA4493" w:rsidRPr="00EA4493">
          <w:rPr>
            <w:webHidden/>
          </w:rPr>
          <w:fldChar w:fldCharType="begin"/>
        </w:r>
        <w:r w:rsidR="00EA4493" w:rsidRPr="00EA4493">
          <w:rPr>
            <w:webHidden/>
          </w:rPr>
          <w:instrText xml:space="preserve"> PAGEREF _Toc419807707 \h </w:instrText>
        </w:r>
        <w:r w:rsidR="00EA4493" w:rsidRPr="00EA4493">
          <w:rPr>
            <w:webHidden/>
          </w:rPr>
        </w:r>
        <w:r w:rsidR="00EA4493" w:rsidRPr="00EA4493">
          <w:rPr>
            <w:webHidden/>
          </w:rPr>
          <w:fldChar w:fldCharType="separate"/>
        </w:r>
        <w:r w:rsidR="00EA4493" w:rsidRPr="00EA4493">
          <w:rPr>
            <w:webHidden/>
          </w:rPr>
          <w:t>9</w:t>
        </w:r>
        <w:r w:rsidR="00EA4493" w:rsidRPr="00EA4493">
          <w:rPr>
            <w:webHidden/>
          </w:rPr>
          <w:fldChar w:fldCharType="end"/>
        </w:r>
      </w:hyperlink>
    </w:p>
    <w:p w14:paraId="0AA57341" w14:textId="77777777" w:rsidR="00EA4493" w:rsidRPr="00EA4493" w:rsidRDefault="00965E74">
      <w:pPr>
        <w:pStyle w:val="TOC1"/>
        <w:tabs>
          <w:tab w:val="right" w:leader="dot" w:pos="9350"/>
        </w:tabs>
        <w:rPr>
          <w:rFonts w:ascii="Segoe UI" w:hAnsi="Segoe UI" w:cs="Segoe UI"/>
          <w:b w:val="0"/>
          <w:bCs w:val="0"/>
          <w:caps w:val="0"/>
          <w:noProof/>
        </w:rPr>
      </w:pPr>
      <w:hyperlink w:anchor="_Toc419807708" w:history="1">
        <w:r w:rsidR="00EA4493" w:rsidRPr="00EA4493">
          <w:rPr>
            <w:rStyle w:val="Hyperlink"/>
            <w:rFonts w:ascii="Segoe UI" w:hAnsi="Segoe UI" w:cs="Segoe UI"/>
            <w:noProof/>
          </w:rPr>
          <w:t>Filtering</w:t>
        </w:r>
        <w:r w:rsidR="00EA4493" w:rsidRPr="00EA4493">
          <w:rPr>
            <w:rFonts w:ascii="Segoe UI" w:hAnsi="Segoe UI" w:cs="Segoe UI"/>
            <w:noProof/>
            <w:webHidden/>
          </w:rPr>
          <w:tab/>
        </w:r>
        <w:r w:rsidR="00EA4493" w:rsidRPr="00EA4493">
          <w:rPr>
            <w:rFonts w:ascii="Segoe UI" w:hAnsi="Segoe UI" w:cs="Segoe UI"/>
            <w:noProof/>
            <w:webHidden/>
          </w:rPr>
          <w:fldChar w:fldCharType="begin"/>
        </w:r>
        <w:r w:rsidR="00EA4493" w:rsidRPr="00EA4493">
          <w:rPr>
            <w:rFonts w:ascii="Segoe UI" w:hAnsi="Segoe UI" w:cs="Segoe UI"/>
            <w:noProof/>
            <w:webHidden/>
          </w:rPr>
          <w:instrText xml:space="preserve"> PAGEREF _Toc419807708 \h </w:instrText>
        </w:r>
        <w:r w:rsidR="00EA4493" w:rsidRPr="00EA4493">
          <w:rPr>
            <w:rFonts w:ascii="Segoe UI" w:hAnsi="Segoe UI" w:cs="Segoe UI"/>
            <w:noProof/>
            <w:webHidden/>
          </w:rPr>
        </w:r>
        <w:r w:rsidR="00EA4493" w:rsidRPr="00EA4493">
          <w:rPr>
            <w:rFonts w:ascii="Segoe UI" w:hAnsi="Segoe UI" w:cs="Segoe UI"/>
            <w:noProof/>
            <w:webHidden/>
          </w:rPr>
          <w:fldChar w:fldCharType="separate"/>
        </w:r>
        <w:r w:rsidR="00EA4493" w:rsidRPr="00EA4493">
          <w:rPr>
            <w:rFonts w:ascii="Segoe UI" w:hAnsi="Segoe UI" w:cs="Segoe UI"/>
            <w:noProof/>
            <w:webHidden/>
          </w:rPr>
          <w:t>10</w:t>
        </w:r>
        <w:r w:rsidR="00EA4493" w:rsidRPr="00EA4493">
          <w:rPr>
            <w:rFonts w:ascii="Segoe UI" w:hAnsi="Segoe UI" w:cs="Segoe UI"/>
            <w:noProof/>
            <w:webHidden/>
          </w:rPr>
          <w:fldChar w:fldCharType="end"/>
        </w:r>
      </w:hyperlink>
    </w:p>
    <w:p w14:paraId="08434847" w14:textId="77777777" w:rsidR="00EA4493" w:rsidRPr="00EA4493" w:rsidRDefault="00965E74" w:rsidP="00EA4493">
      <w:pPr>
        <w:pStyle w:val="TOC2"/>
      </w:pPr>
      <w:hyperlink w:anchor="_Toc419807709" w:history="1">
        <w:r w:rsidR="00EA4493" w:rsidRPr="00EA4493">
          <w:rPr>
            <w:rStyle w:val="Hyperlink"/>
          </w:rPr>
          <w:t>IPv4 and IPv6Adress filters do not work on Wifi</w:t>
        </w:r>
        <w:r w:rsidR="00EA4493" w:rsidRPr="00EA4493">
          <w:rPr>
            <w:webHidden/>
          </w:rPr>
          <w:tab/>
        </w:r>
        <w:r w:rsidR="00EA4493" w:rsidRPr="00EA4493">
          <w:rPr>
            <w:webHidden/>
          </w:rPr>
          <w:fldChar w:fldCharType="begin"/>
        </w:r>
        <w:r w:rsidR="00EA4493" w:rsidRPr="00EA4493">
          <w:rPr>
            <w:webHidden/>
          </w:rPr>
          <w:instrText xml:space="preserve"> PAGEREF _Toc419807709 \h </w:instrText>
        </w:r>
        <w:r w:rsidR="00EA4493" w:rsidRPr="00EA4493">
          <w:rPr>
            <w:webHidden/>
          </w:rPr>
        </w:r>
        <w:r w:rsidR="00EA4493" w:rsidRPr="00EA4493">
          <w:rPr>
            <w:webHidden/>
          </w:rPr>
          <w:fldChar w:fldCharType="separate"/>
        </w:r>
        <w:r w:rsidR="00EA4493" w:rsidRPr="00EA4493">
          <w:rPr>
            <w:webHidden/>
          </w:rPr>
          <w:t>10</w:t>
        </w:r>
        <w:r w:rsidR="00EA4493" w:rsidRPr="00EA4493">
          <w:rPr>
            <w:webHidden/>
          </w:rPr>
          <w:fldChar w:fldCharType="end"/>
        </w:r>
      </w:hyperlink>
    </w:p>
    <w:p w14:paraId="18388018" w14:textId="77777777" w:rsidR="00EA4493" w:rsidRPr="00EA4493" w:rsidRDefault="00965E74" w:rsidP="00EA4493">
      <w:pPr>
        <w:pStyle w:val="TOC2"/>
      </w:pPr>
      <w:hyperlink w:anchor="_Toc419807710" w:history="1">
        <w:r w:rsidR="00EA4493" w:rsidRPr="00EA4493">
          <w:rPr>
            <w:rStyle w:val="Hyperlink"/>
          </w:rPr>
          <w:t>Why does MA capture duplicate TCP retransmits and diagnosis messages ?</w:t>
        </w:r>
        <w:r w:rsidR="00EA4493" w:rsidRPr="00EA4493">
          <w:rPr>
            <w:webHidden/>
          </w:rPr>
          <w:tab/>
        </w:r>
        <w:r w:rsidR="00EA4493" w:rsidRPr="00EA4493">
          <w:rPr>
            <w:webHidden/>
          </w:rPr>
          <w:fldChar w:fldCharType="begin"/>
        </w:r>
        <w:r w:rsidR="00EA4493" w:rsidRPr="00EA4493">
          <w:rPr>
            <w:webHidden/>
          </w:rPr>
          <w:instrText xml:space="preserve"> PAGEREF _Toc419807710 \h </w:instrText>
        </w:r>
        <w:r w:rsidR="00EA4493" w:rsidRPr="00EA4493">
          <w:rPr>
            <w:webHidden/>
          </w:rPr>
        </w:r>
        <w:r w:rsidR="00EA4493" w:rsidRPr="00EA4493">
          <w:rPr>
            <w:webHidden/>
          </w:rPr>
          <w:fldChar w:fldCharType="separate"/>
        </w:r>
        <w:r w:rsidR="00EA4493" w:rsidRPr="00EA4493">
          <w:rPr>
            <w:webHidden/>
          </w:rPr>
          <w:t>10</w:t>
        </w:r>
        <w:r w:rsidR="00EA4493" w:rsidRPr="00EA4493">
          <w:rPr>
            <w:webHidden/>
          </w:rPr>
          <w:fldChar w:fldCharType="end"/>
        </w:r>
      </w:hyperlink>
    </w:p>
    <w:p w14:paraId="4A96EA51" w14:textId="77777777" w:rsidR="00EA4493" w:rsidRPr="00EA4493" w:rsidRDefault="00965E74">
      <w:pPr>
        <w:pStyle w:val="TOC1"/>
        <w:tabs>
          <w:tab w:val="right" w:leader="dot" w:pos="9350"/>
        </w:tabs>
        <w:rPr>
          <w:rFonts w:ascii="Segoe UI" w:hAnsi="Segoe UI" w:cs="Segoe UI"/>
          <w:b w:val="0"/>
          <w:bCs w:val="0"/>
          <w:caps w:val="0"/>
          <w:noProof/>
        </w:rPr>
      </w:pPr>
      <w:hyperlink w:anchor="_Toc419807711" w:history="1">
        <w:r w:rsidR="00EA4493" w:rsidRPr="00EA4493">
          <w:rPr>
            <w:rStyle w:val="Hyperlink"/>
            <w:rFonts w:ascii="Segoe UI" w:hAnsi="Segoe UI" w:cs="Segoe UI"/>
            <w:noProof/>
          </w:rPr>
          <w:t>Pattern Expressions</w:t>
        </w:r>
        <w:r w:rsidR="00EA4493" w:rsidRPr="00EA4493">
          <w:rPr>
            <w:rFonts w:ascii="Segoe UI" w:hAnsi="Segoe UI" w:cs="Segoe UI"/>
            <w:noProof/>
            <w:webHidden/>
          </w:rPr>
          <w:tab/>
        </w:r>
        <w:r w:rsidR="00EA4493" w:rsidRPr="00EA4493">
          <w:rPr>
            <w:rFonts w:ascii="Segoe UI" w:hAnsi="Segoe UI" w:cs="Segoe UI"/>
            <w:noProof/>
            <w:webHidden/>
          </w:rPr>
          <w:fldChar w:fldCharType="begin"/>
        </w:r>
        <w:r w:rsidR="00EA4493" w:rsidRPr="00EA4493">
          <w:rPr>
            <w:rFonts w:ascii="Segoe UI" w:hAnsi="Segoe UI" w:cs="Segoe UI"/>
            <w:noProof/>
            <w:webHidden/>
          </w:rPr>
          <w:instrText xml:space="preserve"> PAGEREF _Toc419807711 \h </w:instrText>
        </w:r>
        <w:r w:rsidR="00EA4493" w:rsidRPr="00EA4493">
          <w:rPr>
            <w:rFonts w:ascii="Segoe UI" w:hAnsi="Segoe UI" w:cs="Segoe UI"/>
            <w:noProof/>
            <w:webHidden/>
          </w:rPr>
        </w:r>
        <w:r w:rsidR="00EA4493" w:rsidRPr="00EA4493">
          <w:rPr>
            <w:rFonts w:ascii="Segoe UI" w:hAnsi="Segoe UI" w:cs="Segoe UI"/>
            <w:noProof/>
            <w:webHidden/>
          </w:rPr>
          <w:fldChar w:fldCharType="separate"/>
        </w:r>
        <w:r w:rsidR="00EA4493" w:rsidRPr="00EA4493">
          <w:rPr>
            <w:rFonts w:ascii="Segoe UI" w:hAnsi="Segoe UI" w:cs="Segoe UI"/>
            <w:noProof/>
            <w:webHidden/>
          </w:rPr>
          <w:t>10</w:t>
        </w:r>
        <w:r w:rsidR="00EA4493" w:rsidRPr="00EA4493">
          <w:rPr>
            <w:rFonts w:ascii="Segoe UI" w:hAnsi="Segoe UI" w:cs="Segoe UI"/>
            <w:noProof/>
            <w:webHidden/>
          </w:rPr>
          <w:fldChar w:fldCharType="end"/>
        </w:r>
      </w:hyperlink>
    </w:p>
    <w:p w14:paraId="1AA7F7D9" w14:textId="77777777" w:rsidR="00EA4493" w:rsidRPr="00EA4493" w:rsidRDefault="00965E74" w:rsidP="00EA4493">
      <w:pPr>
        <w:pStyle w:val="TOC2"/>
      </w:pPr>
      <w:hyperlink w:anchor="_Toc419807712" w:history="1">
        <w:r w:rsidR="00EA4493" w:rsidRPr="00EA4493">
          <w:rPr>
            <w:rStyle w:val="Hyperlink"/>
          </w:rPr>
          <w:t>What are the Pattern Expression limitations?</w:t>
        </w:r>
        <w:r w:rsidR="00EA4493" w:rsidRPr="00EA4493">
          <w:rPr>
            <w:webHidden/>
          </w:rPr>
          <w:tab/>
        </w:r>
        <w:r w:rsidR="00EA4493" w:rsidRPr="00EA4493">
          <w:rPr>
            <w:webHidden/>
          </w:rPr>
          <w:fldChar w:fldCharType="begin"/>
        </w:r>
        <w:r w:rsidR="00EA4493" w:rsidRPr="00EA4493">
          <w:rPr>
            <w:webHidden/>
          </w:rPr>
          <w:instrText xml:space="preserve"> PAGEREF _Toc419807712 \h </w:instrText>
        </w:r>
        <w:r w:rsidR="00EA4493" w:rsidRPr="00EA4493">
          <w:rPr>
            <w:webHidden/>
          </w:rPr>
        </w:r>
        <w:r w:rsidR="00EA4493" w:rsidRPr="00EA4493">
          <w:rPr>
            <w:webHidden/>
          </w:rPr>
          <w:fldChar w:fldCharType="separate"/>
        </w:r>
        <w:r w:rsidR="00EA4493" w:rsidRPr="00EA4493">
          <w:rPr>
            <w:webHidden/>
          </w:rPr>
          <w:t>10</w:t>
        </w:r>
        <w:r w:rsidR="00EA4493" w:rsidRPr="00EA4493">
          <w:rPr>
            <w:webHidden/>
          </w:rPr>
          <w:fldChar w:fldCharType="end"/>
        </w:r>
      </w:hyperlink>
    </w:p>
    <w:p w14:paraId="38DC122E" w14:textId="77777777" w:rsidR="00EA4493" w:rsidRPr="00EA4493" w:rsidRDefault="00965E74">
      <w:pPr>
        <w:pStyle w:val="TOC1"/>
        <w:tabs>
          <w:tab w:val="right" w:leader="dot" w:pos="9350"/>
        </w:tabs>
        <w:rPr>
          <w:rFonts w:ascii="Segoe UI" w:hAnsi="Segoe UI" w:cs="Segoe UI"/>
          <w:b w:val="0"/>
          <w:bCs w:val="0"/>
          <w:caps w:val="0"/>
          <w:noProof/>
        </w:rPr>
      </w:pPr>
      <w:hyperlink w:anchor="_Toc419807713" w:history="1">
        <w:r w:rsidR="00EA4493" w:rsidRPr="00EA4493">
          <w:rPr>
            <w:rStyle w:val="Hyperlink"/>
            <w:rFonts w:ascii="Segoe UI" w:hAnsi="Segoe UI" w:cs="Segoe UI"/>
            <w:noProof/>
          </w:rPr>
          <w:t>Opening Traces</w:t>
        </w:r>
        <w:r w:rsidR="00EA4493" w:rsidRPr="00EA4493">
          <w:rPr>
            <w:rFonts w:ascii="Segoe UI" w:hAnsi="Segoe UI" w:cs="Segoe UI"/>
            <w:noProof/>
            <w:webHidden/>
          </w:rPr>
          <w:tab/>
        </w:r>
        <w:r w:rsidR="00EA4493" w:rsidRPr="00EA4493">
          <w:rPr>
            <w:rFonts w:ascii="Segoe UI" w:hAnsi="Segoe UI" w:cs="Segoe UI"/>
            <w:noProof/>
            <w:webHidden/>
          </w:rPr>
          <w:fldChar w:fldCharType="begin"/>
        </w:r>
        <w:r w:rsidR="00EA4493" w:rsidRPr="00EA4493">
          <w:rPr>
            <w:rFonts w:ascii="Segoe UI" w:hAnsi="Segoe UI" w:cs="Segoe UI"/>
            <w:noProof/>
            <w:webHidden/>
          </w:rPr>
          <w:instrText xml:space="preserve"> PAGEREF _Toc419807713 \h </w:instrText>
        </w:r>
        <w:r w:rsidR="00EA4493" w:rsidRPr="00EA4493">
          <w:rPr>
            <w:rFonts w:ascii="Segoe UI" w:hAnsi="Segoe UI" w:cs="Segoe UI"/>
            <w:noProof/>
            <w:webHidden/>
          </w:rPr>
        </w:r>
        <w:r w:rsidR="00EA4493" w:rsidRPr="00EA4493">
          <w:rPr>
            <w:rFonts w:ascii="Segoe UI" w:hAnsi="Segoe UI" w:cs="Segoe UI"/>
            <w:noProof/>
            <w:webHidden/>
          </w:rPr>
          <w:fldChar w:fldCharType="separate"/>
        </w:r>
        <w:r w:rsidR="00EA4493" w:rsidRPr="00EA4493">
          <w:rPr>
            <w:rFonts w:ascii="Segoe UI" w:hAnsi="Segoe UI" w:cs="Segoe UI"/>
            <w:noProof/>
            <w:webHidden/>
          </w:rPr>
          <w:t>12</w:t>
        </w:r>
        <w:r w:rsidR="00EA4493" w:rsidRPr="00EA4493">
          <w:rPr>
            <w:rFonts w:ascii="Segoe UI" w:hAnsi="Segoe UI" w:cs="Segoe UI"/>
            <w:noProof/>
            <w:webHidden/>
          </w:rPr>
          <w:fldChar w:fldCharType="end"/>
        </w:r>
      </w:hyperlink>
    </w:p>
    <w:p w14:paraId="6DB23A16" w14:textId="77777777" w:rsidR="00EA4493" w:rsidRPr="00EA4493" w:rsidRDefault="00965E74" w:rsidP="00EA4493">
      <w:pPr>
        <w:pStyle w:val="TOC2"/>
      </w:pPr>
      <w:hyperlink w:anchor="_Toc419807714" w:history="1">
        <w:r w:rsidR="00EA4493" w:rsidRPr="00EA4493">
          <w:rPr>
            <w:rStyle w:val="Hyperlink"/>
          </w:rPr>
          <w:t>MA is unable to decode WPP-generated ETL traces</w:t>
        </w:r>
        <w:r w:rsidR="00EA4493" w:rsidRPr="00EA4493">
          <w:rPr>
            <w:webHidden/>
          </w:rPr>
          <w:tab/>
        </w:r>
        <w:r w:rsidR="00EA4493" w:rsidRPr="00EA4493">
          <w:rPr>
            <w:webHidden/>
          </w:rPr>
          <w:fldChar w:fldCharType="begin"/>
        </w:r>
        <w:r w:rsidR="00EA4493" w:rsidRPr="00EA4493">
          <w:rPr>
            <w:webHidden/>
          </w:rPr>
          <w:instrText xml:space="preserve"> PAGEREF _Toc419807714 \h </w:instrText>
        </w:r>
        <w:r w:rsidR="00EA4493" w:rsidRPr="00EA4493">
          <w:rPr>
            <w:webHidden/>
          </w:rPr>
        </w:r>
        <w:r w:rsidR="00EA4493" w:rsidRPr="00EA4493">
          <w:rPr>
            <w:webHidden/>
          </w:rPr>
          <w:fldChar w:fldCharType="separate"/>
        </w:r>
        <w:r w:rsidR="00EA4493" w:rsidRPr="00EA4493">
          <w:rPr>
            <w:webHidden/>
          </w:rPr>
          <w:t>12</w:t>
        </w:r>
        <w:r w:rsidR="00EA4493" w:rsidRPr="00EA4493">
          <w:rPr>
            <w:webHidden/>
          </w:rPr>
          <w:fldChar w:fldCharType="end"/>
        </w:r>
      </w:hyperlink>
    </w:p>
    <w:p w14:paraId="696B53DA" w14:textId="77777777" w:rsidR="00EA4493" w:rsidRPr="00EA4493" w:rsidRDefault="00965E74" w:rsidP="00EA4493">
      <w:pPr>
        <w:pStyle w:val="TOC2"/>
      </w:pPr>
      <w:hyperlink w:anchor="_Toc419807715" w:history="1">
        <w:r w:rsidR="00EA4493" w:rsidRPr="00EA4493">
          <w:rPr>
            <w:rStyle w:val="Hyperlink"/>
          </w:rPr>
          <w:t>Clicking multiple files from Windows Explorer doesn’t do anything</w:t>
        </w:r>
        <w:r w:rsidR="00EA4493" w:rsidRPr="00EA4493">
          <w:rPr>
            <w:webHidden/>
          </w:rPr>
          <w:tab/>
        </w:r>
        <w:r w:rsidR="00EA4493" w:rsidRPr="00EA4493">
          <w:rPr>
            <w:webHidden/>
          </w:rPr>
          <w:fldChar w:fldCharType="begin"/>
        </w:r>
        <w:r w:rsidR="00EA4493" w:rsidRPr="00EA4493">
          <w:rPr>
            <w:webHidden/>
          </w:rPr>
          <w:instrText xml:space="preserve"> PAGEREF _Toc419807715 \h </w:instrText>
        </w:r>
        <w:r w:rsidR="00EA4493" w:rsidRPr="00EA4493">
          <w:rPr>
            <w:webHidden/>
          </w:rPr>
        </w:r>
        <w:r w:rsidR="00EA4493" w:rsidRPr="00EA4493">
          <w:rPr>
            <w:webHidden/>
          </w:rPr>
          <w:fldChar w:fldCharType="separate"/>
        </w:r>
        <w:r w:rsidR="00EA4493" w:rsidRPr="00EA4493">
          <w:rPr>
            <w:webHidden/>
          </w:rPr>
          <w:t>12</w:t>
        </w:r>
        <w:r w:rsidR="00EA4493" w:rsidRPr="00EA4493">
          <w:rPr>
            <w:webHidden/>
          </w:rPr>
          <w:fldChar w:fldCharType="end"/>
        </w:r>
      </w:hyperlink>
    </w:p>
    <w:p w14:paraId="557CC7C2" w14:textId="77777777" w:rsidR="00EA4493" w:rsidRPr="00EA4493" w:rsidRDefault="00965E74" w:rsidP="00EA4493">
      <w:pPr>
        <w:pStyle w:val="TOC2"/>
      </w:pPr>
      <w:hyperlink w:anchor="_Toc419807716" w:history="1">
        <w:r w:rsidR="00EA4493" w:rsidRPr="00EA4493">
          <w:rPr>
            <w:rStyle w:val="Hyperlink"/>
          </w:rPr>
          <w:t>Message Analyzer may not parse all saved files when loaded through the Open feature on the File menu</w:t>
        </w:r>
        <w:r w:rsidR="00EA4493" w:rsidRPr="00EA4493">
          <w:rPr>
            <w:webHidden/>
          </w:rPr>
          <w:tab/>
        </w:r>
        <w:r w:rsidR="00EA4493" w:rsidRPr="00EA4493">
          <w:rPr>
            <w:webHidden/>
          </w:rPr>
          <w:fldChar w:fldCharType="begin"/>
        </w:r>
        <w:r w:rsidR="00EA4493" w:rsidRPr="00EA4493">
          <w:rPr>
            <w:webHidden/>
          </w:rPr>
          <w:instrText xml:space="preserve"> PAGEREF _Toc419807716 \h </w:instrText>
        </w:r>
        <w:r w:rsidR="00EA4493" w:rsidRPr="00EA4493">
          <w:rPr>
            <w:webHidden/>
          </w:rPr>
        </w:r>
        <w:r w:rsidR="00EA4493" w:rsidRPr="00EA4493">
          <w:rPr>
            <w:webHidden/>
          </w:rPr>
          <w:fldChar w:fldCharType="separate"/>
        </w:r>
        <w:r w:rsidR="00EA4493" w:rsidRPr="00EA4493">
          <w:rPr>
            <w:webHidden/>
          </w:rPr>
          <w:t>13</w:t>
        </w:r>
        <w:r w:rsidR="00EA4493" w:rsidRPr="00EA4493">
          <w:rPr>
            <w:webHidden/>
          </w:rPr>
          <w:fldChar w:fldCharType="end"/>
        </w:r>
      </w:hyperlink>
    </w:p>
    <w:p w14:paraId="2F083718" w14:textId="77777777" w:rsidR="00EA4493" w:rsidRPr="00EA4493" w:rsidRDefault="00965E74" w:rsidP="00EA4493">
      <w:pPr>
        <w:pStyle w:val="TOC2"/>
      </w:pPr>
      <w:hyperlink w:anchor="_Toc419807717" w:history="1">
        <w:r w:rsidR="00EA4493" w:rsidRPr="00EA4493">
          <w:rPr>
            <w:rStyle w:val="Hyperlink"/>
          </w:rPr>
          <w:t>Loading an matp file containing decrypted data displays the data as encrypted unless you choose to reparse</w:t>
        </w:r>
        <w:r w:rsidR="00EA4493" w:rsidRPr="00EA4493">
          <w:rPr>
            <w:webHidden/>
          </w:rPr>
          <w:tab/>
        </w:r>
        <w:r w:rsidR="00EA4493" w:rsidRPr="00EA4493">
          <w:rPr>
            <w:webHidden/>
          </w:rPr>
          <w:fldChar w:fldCharType="begin"/>
        </w:r>
        <w:r w:rsidR="00EA4493" w:rsidRPr="00EA4493">
          <w:rPr>
            <w:webHidden/>
          </w:rPr>
          <w:instrText xml:space="preserve"> PAGEREF _Toc419807717 \h </w:instrText>
        </w:r>
        <w:r w:rsidR="00EA4493" w:rsidRPr="00EA4493">
          <w:rPr>
            <w:webHidden/>
          </w:rPr>
        </w:r>
        <w:r w:rsidR="00EA4493" w:rsidRPr="00EA4493">
          <w:rPr>
            <w:webHidden/>
          </w:rPr>
          <w:fldChar w:fldCharType="separate"/>
        </w:r>
        <w:r w:rsidR="00EA4493" w:rsidRPr="00EA4493">
          <w:rPr>
            <w:webHidden/>
          </w:rPr>
          <w:t>13</w:t>
        </w:r>
        <w:r w:rsidR="00EA4493" w:rsidRPr="00EA4493">
          <w:rPr>
            <w:webHidden/>
          </w:rPr>
          <w:fldChar w:fldCharType="end"/>
        </w:r>
      </w:hyperlink>
    </w:p>
    <w:p w14:paraId="6936507C" w14:textId="77777777" w:rsidR="00EA4493" w:rsidRPr="00EA4493" w:rsidRDefault="00965E74" w:rsidP="00EA4493">
      <w:pPr>
        <w:pStyle w:val="TOC2"/>
      </w:pPr>
      <w:hyperlink w:anchor="_Toc419807718" w:history="1">
        <w:r w:rsidR="00EA4493" w:rsidRPr="00EA4493">
          <w:rPr>
            <w:rStyle w:val="Hyperlink"/>
          </w:rPr>
          <w:t>Truncated Parsing enabled in Data Retrieval Sessions for .cap, .pcap, and .pcapng files only</w:t>
        </w:r>
        <w:r w:rsidR="00EA4493" w:rsidRPr="00EA4493">
          <w:rPr>
            <w:webHidden/>
          </w:rPr>
          <w:tab/>
        </w:r>
        <w:r w:rsidR="00EA4493" w:rsidRPr="00EA4493">
          <w:rPr>
            <w:webHidden/>
          </w:rPr>
          <w:fldChar w:fldCharType="begin"/>
        </w:r>
        <w:r w:rsidR="00EA4493" w:rsidRPr="00EA4493">
          <w:rPr>
            <w:webHidden/>
          </w:rPr>
          <w:instrText xml:space="preserve"> PAGEREF _Toc419807718 \h </w:instrText>
        </w:r>
        <w:r w:rsidR="00EA4493" w:rsidRPr="00EA4493">
          <w:rPr>
            <w:webHidden/>
          </w:rPr>
        </w:r>
        <w:r w:rsidR="00EA4493" w:rsidRPr="00EA4493">
          <w:rPr>
            <w:webHidden/>
          </w:rPr>
          <w:fldChar w:fldCharType="separate"/>
        </w:r>
        <w:r w:rsidR="00EA4493" w:rsidRPr="00EA4493">
          <w:rPr>
            <w:webHidden/>
          </w:rPr>
          <w:t>13</w:t>
        </w:r>
        <w:r w:rsidR="00EA4493" w:rsidRPr="00EA4493">
          <w:rPr>
            <w:webHidden/>
          </w:rPr>
          <w:fldChar w:fldCharType="end"/>
        </w:r>
      </w:hyperlink>
    </w:p>
    <w:p w14:paraId="63BA8ACC" w14:textId="77777777" w:rsidR="00EA4493" w:rsidRPr="00EA4493" w:rsidRDefault="00965E74">
      <w:pPr>
        <w:pStyle w:val="TOC1"/>
        <w:tabs>
          <w:tab w:val="right" w:leader="dot" w:pos="9350"/>
        </w:tabs>
        <w:rPr>
          <w:rFonts w:ascii="Segoe UI" w:hAnsi="Segoe UI" w:cs="Segoe UI"/>
          <w:b w:val="0"/>
          <w:bCs w:val="0"/>
          <w:caps w:val="0"/>
          <w:noProof/>
        </w:rPr>
      </w:pPr>
      <w:hyperlink w:anchor="_Toc419807719" w:history="1">
        <w:r w:rsidR="00EA4493" w:rsidRPr="00EA4493">
          <w:rPr>
            <w:rStyle w:val="Hyperlink"/>
            <w:rFonts w:ascii="Segoe UI" w:hAnsi="Segoe UI" w:cs="Segoe UI"/>
            <w:noProof/>
          </w:rPr>
          <w:t>OPN Parsers</w:t>
        </w:r>
        <w:r w:rsidR="00EA4493" w:rsidRPr="00EA4493">
          <w:rPr>
            <w:rFonts w:ascii="Segoe UI" w:hAnsi="Segoe UI" w:cs="Segoe UI"/>
            <w:noProof/>
            <w:webHidden/>
          </w:rPr>
          <w:tab/>
        </w:r>
        <w:r w:rsidR="00EA4493" w:rsidRPr="00EA4493">
          <w:rPr>
            <w:rFonts w:ascii="Segoe UI" w:hAnsi="Segoe UI" w:cs="Segoe UI"/>
            <w:noProof/>
            <w:webHidden/>
          </w:rPr>
          <w:fldChar w:fldCharType="begin"/>
        </w:r>
        <w:r w:rsidR="00EA4493" w:rsidRPr="00EA4493">
          <w:rPr>
            <w:rFonts w:ascii="Segoe UI" w:hAnsi="Segoe UI" w:cs="Segoe UI"/>
            <w:noProof/>
            <w:webHidden/>
          </w:rPr>
          <w:instrText xml:space="preserve"> PAGEREF _Toc419807719 \h </w:instrText>
        </w:r>
        <w:r w:rsidR="00EA4493" w:rsidRPr="00EA4493">
          <w:rPr>
            <w:rFonts w:ascii="Segoe UI" w:hAnsi="Segoe UI" w:cs="Segoe UI"/>
            <w:noProof/>
            <w:webHidden/>
          </w:rPr>
        </w:r>
        <w:r w:rsidR="00EA4493" w:rsidRPr="00EA4493">
          <w:rPr>
            <w:rFonts w:ascii="Segoe UI" w:hAnsi="Segoe UI" w:cs="Segoe UI"/>
            <w:noProof/>
            <w:webHidden/>
          </w:rPr>
          <w:fldChar w:fldCharType="separate"/>
        </w:r>
        <w:r w:rsidR="00EA4493" w:rsidRPr="00EA4493">
          <w:rPr>
            <w:rFonts w:ascii="Segoe UI" w:hAnsi="Segoe UI" w:cs="Segoe UI"/>
            <w:noProof/>
            <w:webHidden/>
          </w:rPr>
          <w:t>13</w:t>
        </w:r>
        <w:r w:rsidR="00EA4493" w:rsidRPr="00EA4493">
          <w:rPr>
            <w:rFonts w:ascii="Segoe UI" w:hAnsi="Segoe UI" w:cs="Segoe UI"/>
            <w:noProof/>
            <w:webHidden/>
          </w:rPr>
          <w:fldChar w:fldCharType="end"/>
        </w:r>
      </w:hyperlink>
    </w:p>
    <w:p w14:paraId="066BA794" w14:textId="77777777" w:rsidR="00EA4493" w:rsidRPr="00EA4493" w:rsidRDefault="00965E74" w:rsidP="00EA4493">
      <w:pPr>
        <w:pStyle w:val="TOC2"/>
      </w:pPr>
      <w:hyperlink w:anchor="_Toc419807720" w:history="1">
        <w:r w:rsidR="00EA4493" w:rsidRPr="00EA4493">
          <w:rPr>
            <w:rStyle w:val="Hyperlink"/>
          </w:rPr>
          <w:t>Some earlier version OPN custom user parsers may not work as expected</w:t>
        </w:r>
        <w:r w:rsidR="00EA4493" w:rsidRPr="00EA4493">
          <w:rPr>
            <w:webHidden/>
          </w:rPr>
          <w:tab/>
        </w:r>
        <w:r w:rsidR="00EA4493" w:rsidRPr="00EA4493">
          <w:rPr>
            <w:webHidden/>
          </w:rPr>
          <w:fldChar w:fldCharType="begin"/>
        </w:r>
        <w:r w:rsidR="00EA4493" w:rsidRPr="00EA4493">
          <w:rPr>
            <w:webHidden/>
          </w:rPr>
          <w:instrText xml:space="preserve"> PAGEREF _Toc419807720 \h </w:instrText>
        </w:r>
        <w:r w:rsidR="00EA4493" w:rsidRPr="00EA4493">
          <w:rPr>
            <w:webHidden/>
          </w:rPr>
        </w:r>
        <w:r w:rsidR="00EA4493" w:rsidRPr="00EA4493">
          <w:rPr>
            <w:webHidden/>
          </w:rPr>
          <w:fldChar w:fldCharType="separate"/>
        </w:r>
        <w:r w:rsidR="00EA4493" w:rsidRPr="00EA4493">
          <w:rPr>
            <w:webHidden/>
          </w:rPr>
          <w:t>13</w:t>
        </w:r>
        <w:r w:rsidR="00EA4493" w:rsidRPr="00EA4493">
          <w:rPr>
            <w:webHidden/>
          </w:rPr>
          <w:fldChar w:fldCharType="end"/>
        </w:r>
      </w:hyperlink>
    </w:p>
    <w:p w14:paraId="6B0888B8" w14:textId="77777777" w:rsidR="00EA4493" w:rsidRPr="00EA4493" w:rsidRDefault="00965E74" w:rsidP="00EA4493">
      <w:pPr>
        <w:pStyle w:val="TOC2"/>
      </w:pPr>
      <w:hyperlink w:anchor="_Toc419807721" w:history="1">
        <w:r w:rsidR="00EA4493" w:rsidRPr="00EA4493">
          <w:rPr>
            <w:rStyle w:val="Hyperlink"/>
          </w:rPr>
          <w:t>Incorrect parsing of Kerberos messages in relation to NDR and ASN decoding</w:t>
        </w:r>
        <w:r w:rsidR="00EA4493" w:rsidRPr="00EA4493">
          <w:rPr>
            <w:webHidden/>
          </w:rPr>
          <w:tab/>
        </w:r>
        <w:r w:rsidR="00EA4493" w:rsidRPr="00EA4493">
          <w:rPr>
            <w:webHidden/>
          </w:rPr>
          <w:fldChar w:fldCharType="begin"/>
        </w:r>
        <w:r w:rsidR="00EA4493" w:rsidRPr="00EA4493">
          <w:rPr>
            <w:webHidden/>
          </w:rPr>
          <w:instrText xml:space="preserve"> PAGEREF _Toc419807721 \h </w:instrText>
        </w:r>
        <w:r w:rsidR="00EA4493" w:rsidRPr="00EA4493">
          <w:rPr>
            <w:webHidden/>
          </w:rPr>
        </w:r>
        <w:r w:rsidR="00EA4493" w:rsidRPr="00EA4493">
          <w:rPr>
            <w:webHidden/>
          </w:rPr>
          <w:fldChar w:fldCharType="separate"/>
        </w:r>
        <w:r w:rsidR="00EA4493" w:rsidRPr="00EA4493">
          <w:rPr>
            <w:webHidden/>
          </w:rPr>
          <w:t>13</w:t>
        </w:r>
        <w:r w:rsidR="00EA4493" w:rsidRPr="00EA4493">
          <w:rPr>
            <w:webHidden/>
          </w:rPr>
          <w:fldChar w:fldCharType="end"/>
        </w:r>
      </w:hyperlink>
    </w:p>
    <w:p w14:paraId="4171DE46" w14:textId="77777777" w:rsidR="00EA4493" w:rsidRPr="00EA4493" w:rsidRDefault="00965E74" w:rsidP="00EA4493">
      <w:pPr>
        <w:pStyle w:val="TOC2"/>
      </w:pPr>
      <w:hyperlink w:anchor="_Toc419807722" w:history="1">
        <w:r w:rsidR="00EA4493" w:rsidRPr="00EA4493">
          <w:rPr>
            <w:rStyle w:val="Hyperlink"/>
          </w:rPr>
          <w:t>When opening an matp file containing Office data, Message Analyzer may not always reparse the data</w:t>
        </w:r>
        <w:r w:rsidR="00EA4493" w:rsidRPr="00EA4493">
          <w:rPr>
            <w:webHidden/>
          </w:rPr>
          <w:tab/>
        </w:r>
        <w:r w:rsidR="00EA4493" w:rsidRPr="00EA4493">
          <w:rPr>
            <w:webHidden/>
          </w:rPr>
          <w:fldChar w:fldCharType="begin"/>
        </w:r>
        <w:r w:rsidR="00EA4493" w:rsidRPr="00EA4493">
          <w:rPr>
            <w:webHidden/>
          </w:rPr>
          <w:instrText xml:space="preserve"> PAGEREF _Toc419807722 \h </w:instrText>
        </w:r>
        <w:r w:rsidR="00EA4493" w:rsidRPr="00EA4493">
          <w:rPr>
            <w:webHidden/>
          </w:rPr>
        </w:r>
        <w:r w:rsidR="00EA4493" w:rsidRPr="00EA4493">
          <w:rPr>
            <w:webHidden/>
          </w:rPr>
          <w:fldChar w:fldCharType="separate"/>
        </w:r>
        <w:r w:rsidR="00EA4493" w:rsidRPr="00EA4493">
          <w:rPr>
            <w:webHidden/>
          </w:rPr>
          <w:t>14</w:t>
        </w:r>
        <w:r w:rsidR="00EA4493" w:rsidRPr="00EA4493">
          <w:rPr>
            <w:webHidden/>
          </w:rPr>
          <w:fldChar w:fldCharType="end"/>
        </w:r>
      </w:hyperlink>
    </w:p>
    <w:p w14:paraId="0B8E5489" w14:textId="77777777" w:rsidR="00E24302" w:rsidRDefault="00E24302" w:rsidP="0099694C">
      <w:r w:rsidRPr="00EA4493">
        <w:rPr>
          <w:rFonts w:ascii="Segoe UI" w:hAnsi="Segoe UI" w:cs="Segoe UI"/>
          <w:sz w:val="20"/>
          <w:szCs w:val="20"/>
        </w:rPr>
        <w:fldChar w:fldCharType="end"/>
      </w:r>
    </w:p>
    <w:p w14:paraId="7CF8B985" w14:textId="6CF21C79" w:rsidR="006E423D" w:rsidRDefault="006E423D">
      <w:r>
        <w:br w:type="page"/>
      </w:r>
    </w:p>
    <w:p w14:paraId="6E4DC709" w14:textId="77777777" w:rsidR="0099694C" w:rsidRPr="0099694C" w:rsidRDefault="0099694C" w:rsidP="00846C27">
      <w:pPr>
        <w:pStyle w:val="Heading1"/>
        <w:spacing w:before="120"/>
        <w:rPr>
          <w:rFonts w:ascii="Segoe UI" w:eastAsia="Times New Roman" w:hAnsi="Segoe UI" w:cs="Segoe UI"/>
          <w:kern w:val="36"/>
        </w:rPr>
      </w:pPr>
      <w:bookmarkStart w:id="6" w:name="_Toc419807673"/>
      <w:r w:rsidRPr="0099694C">
        <w:lastRenderedPageBreak/>
        <w:t>Capturing</w:t>
      </w:r>
      <w:bookmarkStart w:id="7" w:name="NetworkConnectionsReset"/>
      <w:bookmarkEnd w:id="6"/>
      <w:bookmarkEnd w:id="7"/>
    </w:p>
    <w:p w14:paraId="38D9981C" w14:textId="77777777" w:rsidR="0099694C" w:rsidRPr="007226E6" w:rsidRDefault="0099694C" w:rsidP="0099694C">
      <w:pPr>
        <w:pStyle w:val="Heading2"/>
        <w:rPr>
          <w:b/>
        </w:rPr>
      </w:pPr>
      <w:bookmarkStart w:id="8" w:name="_Toc419807674"/>
      <w:r w:rsidRPr="007226E6">
        <w:rPr>
          <w:b/>
        </w:rPr>
        <w:t>Network connections are reset when Message Analyzer is installed</w:t>
      </w:r>
      <w:bookmarkEnd w:id="8"/>
      <w:r w:rsidRPr="007226E6">
        <w:rPr>
          <w:b/>
        </w:rPr>
        <w:t xml:space="preserve"> </w:t>
      </w:r>
    </w:p>
    <w:p w14:paraId="0EAD3D1F" w14:textId="1EA0414E" w:rsidR="0099694C" w:rsidRPr="0099694C" w:rsidRDefault="008C398F" w:rsidP="0099694C">
      <w:pPr>
        <w:spacing w:after="240" w:line="240" w:lineRule="auto"/>
        <w:rPr>
          <w:rFonts w:ascii="Segoe UI" w:eastAsia="Times New Roman" w:hAnsi="Segoe UI" w:cs="Segoe UI"/>
          <w:sz w:val="20"/>
          <w:szCs w:val="20"/>
        </w:rPr>
      </w:pPr>
      <w:r>
        <w:rPr>
          <w:rFonts w:ascii="Segoe UI" w:eastAsia="Times New Roman" w:hAnsi="Segoe UI" w:cs="Segoe UI"/>
          <w:sz w:val="20"/>
          <w:szCs w:val="20"/>
        </w:rPr>
        <w:t xml:space="preserve">Message Analyzer installs </w:t>
      </w:r>
      <w:r w:rsidR="007226E6">
        <w:rPr>
          <w:rFonts w:ascii="Segoe UI" w:eastAsia="Times New Roman" w:hAnsi="Segoe UI" w:cs="Segoe UI"/>
          <w:sz w:val="20"/>
          <w:szCs w:val="20"/>
        </w:rPr>
        <w:t xml:space="preserve">the </w:t>
      </w:r>
      <w:r w:rsidR="00DB1A99">
        <w:rPr>
          <w:rFonts w:ascii="Segoe UI" w:eastAsia="Times New Roman" w:hAnsi="Segoe UI" w:cs="Segoe UI"/>
          <w:sz w:val="20"/>
          <w:szCs w:val="20"/>
        </w:rPr>
        <w:t>Microsoft-</w:t>
      </w:r>
      <w:r>
        <w:rPr>
          <w:rFonts w:ascii="Segoe UI" w:eastAsia="Times New Roman" w:hAnsi="Segoe UI" w:cs="Segoe UI"/>
          <w:sz w:val="20"/>
          <w:szCs w:val="20"/>
        </w:rPr>
        <w:t>PEF</w:t>
      </w:r>
      <w:r w:rsidR="007226E6">
        <w:rPr>
          <w:rFonts w:ascii="Segoe UI" w:eastAsia="Times New Roman" w:hAnsi="Segoe UI" w:cs="Segoe UI"/>
          <w:sz w:val="20"/>
          <w:szCs w:val="20"/>
        </w:rPr>
        <w:t>-</w:t>
      </w:r>
      <w:r>
        <w:rPr>
          <w:rFonts w:ascii="Segoe UI" w:eastAsia="Times New Roman" w:hAnsi="Segoe UI" w:cs="Segoe UI"/>
          <w:sz w:val="20"/>
          <w:szCs w:val="20"/>
        </w:rPr>
        <w:t xml:space="preserve">NDIS driver </w:t>
      </w:r>
      <w:r w:rsidR="007226E6">
        <w:rPr>
          <w:rFonts w:ascii="Segoe UI" w:eastAsia="Times New Roman" w:hAnsi="Segoe UI" w:cs="Segoe UI"/>
          <w:sz w:val="20"/>
          <w:szCs w:val="20"/>
        </w:rPr>
        <w:t xml:space="preserve">on computers running the Windows 7, Windows 8, </w:t>
      </w:r>
      <w:r w:rsidR="00DB1A99">
        <w:rPr>
          <w:rFonts w:ascii="Segoe UI" w:eastAsia="Times New Roman" w:hAnsi="Segoe UI" w:cs="Segoe UI"/>
          <w:sz w:val="20"/>
          <w:szCs w:val="20"/>
        </w:rPr>
        <w:t>or</w:t>
      </w:r>
      <w:r w:rsidR="007226E6">
        <w:rPr>
          <w:rFonts w:ascii="Segoe UI" w:eastAsia="Times New Roman" w:hAnsi="Segoe UI" w:cs="Segoe UI"/>
          <w:sz w:val="20"/>
          <w:szCs w:val="20"/>
        </w:rPr>
        <w:t xml:space="preserve"> </w:t>
      </w:r>
      <w:r>
        <w:rPr>
          <w:rFonts w:ascii="Segoe UI" w:eastAsia="Times New Roman" w:hAnsi="Segoe UI" w:cs="Segoe UI"/>
          <w:sz w:val="20"/>
          <w:szCs w:val="20"/>
        </w:rPr>
        <w:t xml:space="preserve">Windows Server 2012 </w:t>
      </w:r>
      <w:r w:rsidR="007226E6">
        <w:rPr>
          <w:rFonts w:ascii="Segoe UI" w:eastAsia="Times New Roman" w:hAnsi="Segoe UI" w:cs="Segoe UI"/>
          <w:sz w:val="20"/>
          <w:szCs w:val="20"/>
        </w:rPr>
        <w:t>operating system</w:t>
      </w:r>
      <w:r>
        <w:rPr>
          <w:rFonts w:ascii="Segoe UI" w:eastAsia="Times New Roman" w:hAnsi="Segoe UI" w:cs="Segoe UI"/>
          <w:sz w:val="20"/>
          <w:szCs w:val="20"/>
        </w:rPr>
        <w:t xml:space="preserve">. </w:t>
      </w:r>
      <w:r w:rsidR="00DB1A99">
        <w:rPr>
          <w:rFonts w:ascii="Segoe UI" w:eastAsia="Times New Roman" w:hAnsi="Segoe UI" w:cs="Segoe UI"/>
          <w:sz w:val="20"/>
          <w:szCs w:val="20"/>
        </w:rPr>
        <w:t>Currently, w</w:t>
      </w:r>
      <w:r w:rsidR="0006722B">
        <w:rPr>
          <w:rFonts w:ascii="Segoe UI" w:eastAsia="Times New Roman" w:hAnsi="Segoe UI" w:cs="Segoe UI"/>
          <w:sz w:val="20"/>
          <w:szCs w:val="20"/>
        </w:rPr>
        <w:t>hen this</w:t>
      </w:r>
      <w:r w:rsidR="0099694C" w:rsidRPr="0099694C">
        <w:rPr>
          <w:rFonts w:ascii="Segoe UI" w:eastAsia="Times New Roman" w:hAnsi="Segoe UI" w:cs="Segoe UI"/>
          <w:sz w:val="20"/>
          <w:szCs w:val="20"/>
        </w:rPr>
        <w:t xml:space="preserve"> driver</w:t>
      </w:r>
      <w:r w:rsidR="00DB1A99">
        <w:rPr>
          <w:rFonts w:ascii="Segoe UI" w:eastAsia="Times New Roman" w:hAnsi="Segoe UI" w:cs="Segoe UI"/>
          <w:sz w:val="20"/>
          <w:szCs w:val="20"/>
        </w:rPr>
        <w:t xml:space="preserve">/provider is </w:t>
      </w:r>
      <w:r w:rsidR="0006722B">
        <w:rPr>
          <w:rFonts w:ascii="Segoe UI" w:eastAsia="Times New Roman" w:hAnsi="Segoe UI" w:cs="Segoe UI"/>
          <w:sz w:val="20"/>
          <w:szCs w:val="20"/>
        </w:rPr>
        <w:t>installed on</w:t>
      </w:r>
      <w:r w:rsidR="00DB1A99">
        <w:rPr>
          <w:rFonts w:ascii="Segoe UI" w:eastAsia="Times New Roman" w:hAnsi="Segoe UI" w:cs="Segoe UI"/>
          <w:sz w:val="20"/>
          <w:szCs w:val="20"/>
        </w:rPr>
        <w:t xml:space="preserve"> a computer running the Windows 7 operating </w:t>
      </w:r>
      <w:r w:rsidR="0099694C" w:rsidRPr="0099694C">
        <w:rPr>
          <w:rFonts w:ascii="Segoe UI" w:eastAsia="Times New Roman" w:hAnsi="Segoe UI" w:cs="Segoe UI"/>
          <w:sz w:val="20"/>
          <w:szCs w:val="20"/>
        </w:rPr>
        <w:t xml:space="preserve">system, the </w:t>
      </w:r>
      <w:r w:rsidR="00907A03">
        <w:rPr>
          <w:rFonts w:ascii="Segoe UI" w:eastAsia="Times New Roman" w:hAnsi="Segoe UI" w:cs="Segoe UI"/>
          <w:sz w:val="20"/>
          <w:szCs w:val="20"/>
        </w:rPr>
        <w:t xml:space="preserve">network </w:t>
      </w:r>
      <w:r w:rsidR="0099694C" w:rsidRPr="0099694C">
        <w:rPr>
          <w:rFonts w:ascii="Segoe UI" w:eastAsia="Times New Roman" w:hAnsi="Segoe UI" w:cs="Segoe UI"/>
          <w:sz w:val="20"/>
          <w:szCs w:val="20"/>
        </w:rPr>
        <w:t xml:space="preserve">stack may reset. </w:t>
      </w:r>
      <w:bookmarkStart w:id="9" w:name="Bug19178"/>
      <w:bookmarkEnd w:id="9"/>
      <w:r w:rsidR="00907A03">
        <w:rPr>
          <w:rFonts w:ascii="Segoe UI" w:eastAsia="Times New Roman" w:hAnsi="Segoe UI" w:cs="Segoe UI"/>
          <w:sz w:val="20"/>
          <w:szCs w:val="20"/>
        </w:rPr>
        <w:t xml:space="preserve">This might cause a temporary loss </w:t>
      </w:r>
      <w:r w:rsidR="00DB1A99">
        <w:rPr>
          <w:rFonts w:ascii="Segoe UI" w:eastAsia="Times New Roman" w:hAnsi="Segoe UI" w:cs="Segoe UI"/>
          <w:sz w:val="20"/>
          <w:szCs w:val="20"/>
        </w:rPr>
        <w:t xml:space="preserve">of </w:t>
      </w:r>
      <w:r w:rsidR="00907A03">
        <w:rPr>
          <w:rFonts w:ascii="Segoe UI" w:eastAsia="Times New Roman" w:hAnsi="Segoe UI" w:cs="Segoe UI"/>
          <w:sz w:val="20"/>
          <w:szCs w:val="20"/>
        </w:rPr>
        <w:t>network access</w:t>
      </w:r>
      <w:r w:rsidR="00DB1A99">
        <w:rPr>
          <w:rFonts w:ascii="Segoe UI" w:eastAsia="Times New Roman" w:hAnsi="Segoe UI" w:cs="Segoe UI"/>
          <w:sz w:val="20"/>
          <w:szCs w:val="20"/>
        </w:rPr>
        <w:t>,</w:t>
      </w:r>
      <w:r w:rsidR="00907A03">
        <w:rPr>
          <w:rFonts w:ascii="Segoe UI" w:eastAsia="Times New Roman" w:hAnsi="Segoe UI" w:cs="Segoe UI"/>
          <w:sz w:val="20"/>
          <w:szCs w:val="20"/>
        </w:rPr>
        <w:t xml:space="preserve"> which can interfere with programs that rely on a network connection.  </w:t>
      </w:r>
      <w:r w:rsidR="007226E6">
        <w:rPr>
          <w:rFonts w:ascii="Segoe UI" w:eastAsia="Times New Roman" w:hAnsi="Segoe UI" w:cs="Segoe UI"/>
          <w:sz w:val="20"/>
          <w:szCs w:val="20"/>
        </w:rPr>
        <w:t>Note that t</w:t>
      </w:r>
      <w:r w:rsidR="00907A03">
        <w:rPr>
          <w:rFonts w:ascii="Segoe UI" w:eastAsia="Times New Roman" w:hAnsi="Segoe UI" w:cs="Segoe UI"/>
          <w:sz w:val="20"/>
          <w:szCs w:val="20"/>
        </w:rPr>
        <w:t xml:space="preserve">his problem </w:t>
      </w:r>
      <w:r w:rsidR="007226E6">
        <w:rPr>
          <w:rFonts w:ascii="Segoe UI" w:eastAsia="Times New Roman" w:hAnsi="Segoe UI" w:cs="Segoe UI"/>
          <w:sz w:val="20"/>
          <w:szCs w:val="20"/>
        </w:rPr>
        <w:t>has been</w:t>
      </w:r>
      <w:r w:rsidR="00907A03">
        <w:rPr>
          <w:rFonts w:ascii="Segoe UI" w:eastAsia="Times New Roman" w:hAnsi="Segoe UI" w:cs="Segoe UI"/>
          <w:sz w:val="20"/>
          <w:szCs w:val="20"/>
        </w:rPr>
        <w:t xml:space="preserve"> mitigated on </w:t>
      </w:r>
      <w:r w:rsidR="007226E6">
        <w:rPr>
          <w:rFonts w:ascii="Segoe UI" w:eastAsia="Times New Roman" w:hAnsi="Segoe UI" w:cs="Segoe UI"/>
          <w:sz w:val="20"/>
          <w:szCs w:val="20"/>
        </w:rPr>
        <w:t xml:space="preserve">computers running </w:t>
      </w:r>
      <w:r w:rsidR="00907A03">
        <w:rPr>
          <w:rFonts w:ascii="Segoe UI" w:eastAsia="Times New Roman" w:hAnsi="Segoe UI" w:cs="Segoe UI"/>
          <w:sz w:val="20"/>
          <w:szCs w:val="20"/>
        </w:rPr>
        <w:t>Windows 8</w:t>
      </w:r>
      <w:r w:rsidR="007226E6">
        <w:rPr>
          <w:rFonts w:ascii="Segoe UI" w:eastAsia="Times New Roman" w:hAnsi="Segoe UI" w:cs="Segoe UI"/>
          <w:sz w:val="20"/>
          <w:szCs w:val="20"/>
        </w:rPr>
        <w:t>,</w:t>
      </w:r>
      <w:r w:rsidR="00907A03">
        <w:rPr>
          <w:rFonts w:ascii="Segoe UI" w:eastAsia="Times New Roman" w:hAnsi="Segoe UI" w:cs="Segoe UI"/>
          <w:sz w:val="20"/>
          <w:szCs w:val="20"/>
        </w:rPr>
        <w:t xml:space="preserve"> Windows 2012</w:t>
      </w:r>
      <w:r w:rsidR="007226E6">
        <w:rPr>
          <w:rFonts w:ascii="Segoe UI" w:eastAsia="Times New Roman" w:hAnsi="Segoe UI" w:cs="Segoe UI"/>
          <w:sz w:val="20"/>
          <w:szCs w:val="20"/>
        </w:rPr>
        <w:t>, and later operating systems.</w:t>
      </w:r>
      <w:r w:rsidR="00907A03">
        <w:rPr>
          <w:rFonts w:ascii="Segoe UI" w:eastAsia="Times New Roman" w:hAnsi="Segoe UI" w:cs="Segoe UI"/>
          <w:sz w:val="20"/>
          <w:szCs w:val="20"/>
        </w:rPr>
        <w:t>.</w:t>
      </w:r>
    </w:p>
    <w:p w14:paraId="270E84A9" w14:textId="70DF8B50" w:rsidR="0099694C" w:rsidRPr="007226E6" w:rsidRDefault="007226E6" w:rsidP="0099694C">
      <w:pPr>
        <w:pStyle w:val="Heading2"/>
        <w:rPr>
          <w:b/>
        </w:rPr>
      </w:pPr>
      <w:bookmarkStart w:id="10" w:name="_Toc419807675"/>
      <w:r w:rsidRPr="007226E6">
        <w:rPr>
          <w:b/>
        </w:rPr>
        <w:t>W</w:t>
      </w:r>
      <w:r w:rsidR="0099694C" w:rsidRPr="007226E6">
        <w:rPr>
          <w:b/>
        </w:rPr>
        <w:t xml:space="preserve">eb traffic </w:t>
      </w:r>
      <w:r w:rsidR="0006722B">
        <w:rPr>
          <w:b/>
        </w:rPr>
        <w:t>can no longer be viewed</w:t>
      </w:r>
      <w:r w:rsidRPr="007226E6">
        <w:rPr>
          <w:b/>
        </w:rPr>
        <w:t xml:space="preserve"> and Internet Explorer is </w:t>
      </w:r>
      <w:r w:rsidR="0099694C" w:rsidRPr="007226E6">
        <w:rPr>
          <w:b/>
        </w:rPr>
        <w:t>not working the same</w:t>
      </w:r>
      <w:r w:rsidRPr="007226E6">
        <w:rPr>
          <w:b/>
        </w:rPr>
        <w:t xml:space="preserve"> anymore</w:t>
      </w:r>
      <w:bookmarkEnd w:id="10"/>
    </w:p>
    <w:p w14:paraId="73041C49" w14:textId="77777777" w:rsidR="0099694C" w:rsidRPr="0099694C" w:rsidRDefault="0099694C" w:rsidP="0099694C">
      <w:pPr>
        <w:spacing w:after="240" w:line="240" w:lineRule="auto"/>
        <w:rPr>
          <w:rFonts w:ascii="Segoe UI" w:eastAsia="Times New Roman" w:hAnsi="Segoe UI" w:cs="Segoe UI"/>
          <w:sz w:val="20"/>
          <w:szCs w:val="20"/>
        </w:rPr>
      </w:pPr>
      <w:r w:rsidRPr="0099694C">
        <w:rPr>
          <w:rFonts w:ascii="Segoe UI" w:eastAsia="Times New Roman" w:hAnsi="Segoe UI" w:cs="Segoe UI"/>
          <w:sz w:val="20"/>
          <w:szCs w:val="20"/>
        </w:rPr>
        <w:t>Message Analyzer uses Fiddler to create a man-in-the-middle proxy to capture unencrypted web traffic. When the Message Analyzer closes unexpectedly, Message Analyzer tries to recover the original proxy settings; however, there are times when this may not occur. To fix this issue, try restarting and then stopping a Web Proxy capture OR resetting your proxy settings in the LAN settings section of the Connections Tab in Internet Options within Internet Explorer.</w:t>
      </w:r>
      <w:bookmarkStart w:id="11" w:name="Bug27009"/>
      <w:bookmarkEnd w:id="11"/>
    </w:p>
    <w:p w14:paraId="7FBE1500" w14:textId="00DB5207" w:rsidR="0099694C" w:rsidRPr="007226E6" w:rsidRDefault="00024FB1" w:rsidP="0099694C">
      <w:pPr>
        <w:pStyle w:val="Heading2"/>
        <w:rPr>
          <w:b/>
        </w:rPr>
      </w:pPr>
      <w:bookmarkStart w:id="12" w:name="_Toc419807676"/>
      <w:r>
        <w:rPr>
          <w:b/>
        </w:rPr>
        <w:t>C</w:t>
      </w:r>
      <w:r w:rsidR="007226E6" w:rsidRPr="007226E6">
        <w:rPr>
          <w:b/>
        </w:rPr>
        <w:t xml:space="preserve">annot </w:t>
      </w:r>
      <w:r w:rsidR="0099694C" w:rsidRPr="007226E6">
        <w:rPr>
          <w:b/>
        </w:rPr>
        <w:t xml:space="preserve">start capturing or </w:t>
      </w:r>
      <w:r>
        <w:rPr>
          <w:b/>
        </w:rPr>
        <w:t>no data is being received</w:t>
      </w:r>
      <w:bookmarkEnd w:id="12"/>
    </w:p>
    <w:p w14:paraId="3A38A433" w14:textId="77777777" w:rsidR="0099694C" w:rsidRPr="0099694C" w:rsidRDefault="0099694C" w:rsidP="0099694C">
      <w:pPr>
        <w:spacing w:after="0" w:line="240" w:lineRule="auto"/>
        <w:rPr>
          <w:rFonts w:ascii="Segoe UI" w:eastAsia="Times New Roman" w:hAnsi="Segoe UI" w:cs="Segoe UI"/>
          <w:sz w:val="20"/>
          <w:szCs w:val="20"/>
        </w:rPr>
      </w:pPr>
      <w:r w:rsidRPr="0099694C">
        <w:rPr>
          <w:rFonts w:ascii="Segoe UI" w:eastAsia="Times New Roman" w:hAnsi="Segoe UI" w:cs="Segoe UI"/>
          <w:sz w:val="20"/>
          <w:szCs w:val="20"/>
        </w:rPr>
        <w:t>There is a limit to the number of capture sessions which can run concurrently. If the Message Analyzer isn't properly closed, these can accumulate and prevent new ones from running. To close these extra sessions:</w:t>
      </w:r>
    </w:p>
    <w:p w14:paraId="2A001477" w14:textId="77777777" w:rsidR="0099694C" w:rsidRPr="0099694C" w:rsidRDefault="0099694C" w:rsidP="0099694C">
      <w:pPr>
        <w:numPr>
          <w:ilvl w:val="0"/>
          <w:numId w:val="1"/>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 xml:space="preserve">Open the </w:t>
      </w:r>
      <w:r w:rsidRPr="0099694C">
        <w:rPr>
          <w:rFonts w:ascii="Segoe UI" w:eastAsia="Times New Roman" w:hAnsi="Segoe UI" w:cs="Segoe UI"/>
          <w:b/>
          <w:bCs/>
          <w:sz w:val="20"/>
          <w:szCs w:val="20"/>
        </w:rPr>
        <w:t>Computer Management</w:t>
      </w:r>
      <w:r w:rsidRPr="0099694C">
        <w:rPr>
          <w:rFonts w:ascii="Segoe UI" w:eastAsia="Times New Roman" w:hAnsi="Segoe UI" w:cs="Segoe UI"/>
          <w:sz w:val="20"/>
          <w:szCs w:val="20"/>
        </w:rPr>
        <w:t xml:space="preserve"> utility by right-clicking </w:t>
      </w:r>
      <w:r w:rsidRPr="0099694C">
        <w:rPr>
          <w:rFonts w:ascii="Segoe UI" w:eastAsia="Times New Roman" w:hAnsi="Segoe UI" w:cs="Segoe UI"/>
          <w:i/>
          <w:iCs/>
          <w:sz w:val="20"/>
          <w:szCs w:val="20"/>
        </w:rPr>
        <w:t>Computer</w:t>
      </w:r>
      <w:r w:rsidRPr="0099694C">
        <w:rPr>
          <w:rFonts w:ascii="Segoe UI" w:eastAsia="Times New Roman" w:hAnsi="Segoe UI" w:cs="Segoe UI"/>
          <w:sz w:val="20"/>
          <w:szCs w:val="20"/>
        </w:rPr>
        <w:t xml:space="preserve"> in the </w:t>
      </w:r>
      <w:r w:rsidRPr="0099694C">
        <w:rPr>
          <w:rFonts w:ascii="Segoe UI" w:eastAsia="Times New Roman" w:hAnsi="Segoe UI" w:cs="Segoe UI"/>
          <w:i/>
          <w:iCs/>
          <w:sz w:val="20"/>
          <w:szCs w:val="20"/>
        </w:rPr>
        <w:t>Start Menu</w:t>
      </w:r>
      <w:r w:rsidRPr="0099694C">
        <w:rPr>
          <w:rFonts w:ascii="Segoe UI" w:eastAsia="Times New Roman" w:hAnsi="Segoe UI" w:cs="Segoe UI"/>
          <w:sz w:val="20"/>
          <w:szCs w:val="20"/>
        </w:rPr>
        <w:t xml:space="preserve"> and selecting </w:t>
      </w:r>
      <w:r w:rsidRPr="0099694C">
        <w:rPr>
          <w:rFonts w:ascii="Segoe UI" w:eastAsia="Times New Roman" w:hAnsi="Segoe UI" w:cs="Segoe UI"/>
          <w:i/>
          <w:iCs/>
          <w:sz w:val="20"/>
          <w:szCs w:val="20"/>
        </w:rPr>
        <w:t>Manage</w:t>
      </w:r>
      <w:r w:rsidRPr="0099694C">
        <w:rPr>
          <w:rFonts w:ascii="Segoe UI" w:eastAsia="Times New Roman" w:hAnsi="Segoe UI" w:cs="Segoe UI"/>
          <w:sz w:val="20"/>
          <w:szCs w:val="20"/>
        </w:rPr>
        <w:t>.</w:t>
      </w:r>
    </w:p>
    <w:p w14:paraId="601DEE33" w14:textId="77777777" w:rsidR="0099694C" w:rsidRPr="0099694C" w:rsidRDefault="0099694C" w:rsidP="0099694C">
      <w:pPr>
        <w:numPr>
          <w:ilvl w:val="0"/>
          <w:numId w:val="1"/>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 xml:space="preserve">Open up the </w:t>
      </w:r>
      <w:r w:rsidRPr="004C708D">
        <w:rPr>
          <w:rFonts w:ascii="Segoe UI" w:eastAsia="Times New Roman" w:hAnsi="Segoe UI" w:cs="Segoe UI"/>
          <w:b/>
          <w:sz w:val="20"/>
          <w:szCs w:val="20"/>
        </w:rPr>
        <w:t>Performance</w:t>
      </w:r>
      <w:r w:rsidRPr="0099694C">
        <w:rPr>
          <w:rFonts w:ascii="Segoe UI" w:eastAsia="Times New Roman" w:hAnsi="Segoe UI" w:cs="Segoe UI"/>
          <w:sz w:val="20"/>
          <w:szCs w:val="20"/>
        </w:rPr>
        <w:t xml:space="preserve"> tree category under </w:t>
      </w:r>
      <w:r w:rsidRPr="004C708D">
        <w:rPr>
          <w:rFonts w:ascii="Segoe UI" w:eastAsia="Times New Roman" w:hAnsi="Segoe UI" w:cs="Segoe UI"/>
          <w:b/>
          <w:sz w:val="20"/>
          <w:szCs w:val="20"/>
        </w:rPr>
        <w:t>System Tools</w:t>
      </w:r>
      <w:r w:rsidRPr="0099694C">
        <w:rPr>
          <w:rFonts w:ascii="Segoe UI" w:eastAsia="Times New Roman" w:hAnsi="Segoe UI" w:cs="Segoe UI"/>
          <w:sz w:val="20"/>
          <w:szCs w:val="20"/>
        </w:rPr>
        <w:t xml:space="preserve"> and find the Event Trace Sessions folder under </w:t>
      </w:r>
      <w:r w:rsidRPr="004C708D">
        <w:rPr>
          <w:rFonts w:ascii="Segoe UI" w:eastAsia="Times New Roman" w:hAnsi="Segoe UI" w:cs="Segoe UI"/>
          <w:b/>
          <w:sz w:val="20"/>
          <w:szCs w:val="20"/>
        </w:rPr>
        <w:t>Data Collector Sets</w:t>
      </w:r>
      <w:r w:rsidRPr="0099694C">
        <w:rPr>
          <w:rFonts w:ascii="Segoe UI" w:eastAsia="Times New Roman" w:hAnsi="Segoe UI" w:cs="Segoe UI"/>
          <w:sz w:val="20"/>
          <w:szCs w:val="20"/>
        </w:rPr>
        <w:t>.</w:t>
      </w:r>
    </w:p>
    <w:p w14:paraId="7747F39D" w14:textId="77777777" w:rsidR="0099694C" w:rsidRPr="0099694C" w:rsidRDefault="0099694C" w:rsidP="0099694C">
      <w:pPr>
        <w:numPr>
          <w:ilvl w:val="0"/>
          <w:numId w:val="1"/>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Find any session</w:t>
      </w:r>
      <w:r w:rsidR="008C11A1">
        <w:rPr>
          <w:rFonts w:ascii="Segoe UI" w:eastAsia="Times New Roman" w:hAnsi="Segoe UI" w:cs="Segoe UI"/>
          <w:sz w:val="20"/>
          <w:szCs w:val="20"/>
        </w:rPr>
        <w:t xml:space="preserve"> names that start with </w:t>
      </w:r>
      <w:r w:rsidR="008C11A1" w:rsidRPr="00A15AAB">
        <w:rPr>
          <w:b/>
        </w:rPr>
        <w:t>Message Analyzer-&lt;TraceScenarioName&gt;</w:t>
      </w:r>
      <w:r w:rsidR="008C11A1">
        <w:rPr>
          <w:b/>
        </w:rPr>
        <w:t xml:space="preserve"> </w:t>
      </w:r>
      <w:r w:rsidR="008C11A1" w:rsidRPr="00A15AAB">
        <w:t>or</w:t>
      </w:r>
      <w:r w:rsidR="008C11A1">
        <w:rPr>
          <w:b/>
        </w:rPr>
        <w:t xml:space="preserve"> </w:t>
      </w:r>
      <w:r w:rsidR="008C11A1" w:rsidRPr="00A15AAB">
        <w:rPr>
          <w:b/>
        </w:rPr>
        <w:t>MMA-ETW-&lt;GUID</w:t>
      </w:r>
      <w:r w:rsidR="008C11A1">
        <w:rPr>
          <w:b/>
        </w:rPr>
        <w:t>&gt;</w:t>
      </w:r>
      <w:r w:rsidR="008C398F">
        <w:rPr>
          <w:rFonts w:ascii="Segoe UI" w:eastAsia="Times New Roman" w:hAnsi="Segoe UI" w:cs="Segoe UI"/>
          <w:sz w:val="20"/>
          <w:szCs w:val="20"/>
        </w:rPr>
        <w:t>;</w:t>
      </w:r>
      <w:r w:rsidRPr="0099694C">
        <w:rPr>
          <w:rFonts w:ascii="Segoe UI" w:eastAsia="Times New Roman" w:hAnsi="Segoe UI" w:cs="Segoe UI"/>
          <w:sz w:val="20"/>
          <w:szCs w:val="20"/>
        </w:rPr>
        <w:t xml:space="preserve"> right-click and stop them. </w:t>
      </w:r>
    </w:p>
    <w:p w14:paraId="1E59CD1E" w14:textId="77777777" w:rsidR="0099694C" w:rsidRPr="0099694C" w:rsidRDefault="0099694C" w:rsidP="0099694C">
      <w:pPr>
        <w:numPr>
          <w:ilvl w:val="0"/>
          <w:numId w:val="1"/>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 xml:space="preserve">Then right-click them again and </w:t>
      </w:r>
      <w:r w:rsidRPr="004C708D">
        <w:rPr>
          <w:rFonts w:ascii="Segoe UI" w:eastAsia="Times New Roman" w:hAnsi="Segoe UI" w:cs="Segoe UI"/>
          <w:b/>
          <w:sz w:val="20"/>
          <w:szCs w:val="20"/>
        </w:rPr>
        <w:t>Delete</w:t>
      </w:r>
      <w:r w:rsidRPr="0099694C">
        <w:rPr>
          <w:rFonts w:ascii="Segoe UI" w:eastAsia="Times New Roman" w:hAnsi="Segoe UI" w:cs="Segoe UI"/>
          <w:sz w:val="20"/>
          <w:szCs w:val="20"/>
        </w:rPr>
        <w:t xml:space="preserve"> them.</w:t>
      </w:r>
      <w:bookmarkStart w:id="13" w:name="Bug47128"/>
      <w:bookmarkEnd w:id="13"/>
    </w:p>
    <w:p w14:paraId="761EADC5" w14:textId="279A273D" w:rsidR="0099694C" w:rsidRPr="007226E6" w:rsidRDefault="007226E6" w:rsidP="0099694C">
      <w:pPr>
        <w:pStyle w:val="Heading2"/>
        <w:rPr>
          <w:b/>
        </w:rPr>
      </w:pPr>
      <w:bookmarkStart w:id="14" w:name="_Toc419807677"/>
      <w:r>
        <w:rPr>
          <w:b/>
        </w:rPr>
        <w:t xml:space="preserve">Some </w:t>
      </w:r>
      <w:r w:rsidR="0099694C" w:rsidRPr="007226E6">
        <w:rPr>
          <w:b/>
        </w:rPr>
        <w:t xml:space="preserve">messages </w:t>
      </w:r>
      <w:r>
        <w:rPr>
          <w:b/>
        </w:rPr>
        <w:t>seem to be</w:t>
      </w:r>
      <w:r w:rsidR="0099694C" w:rsidRPr="007226E6">
        <w:rPr>
          <w:b/>
        </w:rPr>
        <w:t xml:space="preserve"> missing </w:t>
      </w:r>
      <w:r>
        <w:rPr>
          <w:b/>
        </w:rPr>
        <w:t>after</w:t>
      </w:r>
      <w:r w:rsidR="0099694C" w:rsidRPr="007226E6">
        <w:rPr>
          <w:b/>
        </w:rPr>
        <w:t xml:space="preserve"> </w:t>
      </w:r>
      <w:r>
        <w:rPr>
          <w:b/>
        </w:rPr>
        <w:t>running a Live Trace Session</w:t>
      </w:r>
      <w:bookmarkEnd w:id="14"/>
      <w:r w:rsidR="0099694C" w:rsidRPr="007226E6">
        <w:rPr>
          <w:b/>
        </w:rPr>
        <w:t xml:space="preserve"> </w:t>
      </w:r>
    </w:p>
    <w:p w14:paraId="11FD4F69" w14:textId="10561303" w:rsidR="004C708D" w:rsidRDefault="0099694C" w:rsidP="0099694C">
      <w:pPr>
        <w:spacing w:after="240" w:line="240" w:lineRule="auto"/>
        <w:rPr>
          <w:rFonts w:ascii="Segoe UI" w:eastAsia="Times New Roman" w:hAnsi="Segoe UI" w:cs="Segoe UI"/>
          <w:sz w:val="20"/>
          <w:szCs w:val="20"/>
        </w:rPr>
      </w:pPr>
      <w:r w:rsidRPr="0099694C">
        <w:rPr>
          <w:rFonts w:ascii="Segoe UI" w:eastAsia="Times New Roman" w:hAnsi="Segoe UI" w:cs="Segoe UI"/>
          <w:sz w:val="20"/>
          <w:szCs w:val="20"/>
        </w:rPr>
        <w:t xml:space="preserve">If </w:t>
      </w:r>
      <w:r w:rsidR="00CF6767">
        <w:rPr>
          <w:rFonts w:ascii="Segoe UI" w:eastAsia="Times New Roman" w:hAnsi="Segoe UI" w:cs="Segoe UI"/>
          <w:sz w:val="20"/>
          <w:szCs w:val="20"/>
        </w:rPr>
        <w:t>event throughput</w:t>
      </w:r>
      <w:r w:rsidRPr="0099694C">
        <w:rPr>
          <w:rFonts w:ascii="Segoe UI" w:eastAsia="Times New Roman" w:hAnsi="Segoe UI" w:cs="Segoe UI"/>
          <w:sz w:val="20"/>
          <w:szCs w:val="20"/>
        </w:rPr>
        <w:t xml:space="preserve"> is very high, Message Analyzer </w:t>
      </w:r>
      <w:r w:rsidR="00EE5AA9">
        <w:rPr>
          <w:rFonts w:ascii="Segoe UI" w:eastAsia="Times New Roman" w:hAnsi="Segoe UI" w:cs="Segoe UI"/>
          <w:sz w:val="20"/>
          <w:szCs w:val="20"/>
        </w:rPr>
        <w:t>might be</w:t>
      </w:r>
      <w:r w:rsidRPr="0099694C">
        <w:rPr>
          <w:rFonts w:ascii="Segoe UI" w:eastAsia="Times New Roman" w:hAnsi="Segoe UI" w:cs="Segoe UI"/>
          <w:sz w:val="20"/>
          <w:szCs w:val="20"/>
        </w:rPr>
        <w:t xml:space="preserve"> drop</w:t>
      </w:r>
      <w:r w:rsidR="00EE5AA9">
        <w:rPr>
          <w:rFonts w:ascii="Segoe UI" w:eastAsia="Times New Roman" w:hAnsi="Segoe UI" w:cs="Segoe UI"/>
          <w:sz w:val="20"/>
          <w:szCs w:val="20"/>
        </w:rPr>
        <w:t>ping</w:t>
      </w:r>
      <w:r w:rsidRPr="0099694C">
        <w:rPr>
          <w:rFonts w:ascii="Segoe UI" w:eastAsia="Times New Roman" w:hAnsi="Segoe UI" w:cs="Segoe UI"/>
          <w:sz w:val="20"/>
          <w:szCs w:val="20"/>
        </w:rPr>
        <w:t xml:space="preserve"> messages. </w:t>
      </w:r>
      <w:r w:rsidR="004C708D" w:rsidRPr="0099694C">
        <w:rPr>
          <w:rFonts w:ascii="Segoe UI" w:eastAsia="Times New Roman" w:hAnsi="Segoe UI" w:cs="Segoe UI"/>
          <w:sz w:val="20"/>
          <w:szCs w:val="20"/>
        </w:rPr>
        <w:t xml:space="preserve">Microsoft suggests that you use </w:t>
      </w:r>
      <w:r w:rsidR="004C708D">
        <w:rPr>
          <w:rFonts w:ascii="Segoe UI" w:eastAsia="Times New Roman" w:hAnsi="Segoe UI" w:cs="Segoe UI"/>
          <w:sz w:val="20"/>
          <w:szCs w:val="20"/>
        </w:rPr>
        <w:t xml:space="preserve">a </w:t>
      </w:r>
      <w:r w:rsidR="004C708D" w:rsidRPr="004C708D">
        <w:rPr>
          <w:rFonts w:ascii="Segoe UI" w:eastAsia="Times New Roman" w:hAnsi="Segoe UI" w:cs="Segoe UI"/>
          <w:b/>
          <w:sz w:val="20"/>
          <w:szCs w:val="20"/>
        </w:rPr>
        <w:t>Fast Filter</w:t>
      </w:r>
      <w:r w:rsidR="004C708D">
        <w:rPr>
          <w:rFonts w:ascii="Segoe UI" w:eastAsia="Times New Roman" w:hAnsi="Segoe UI" w:cs="Segoe UI"/>
          <w:sz w:val="20"/>
          <w:szCs w:val="20"/>
        </w:rPr>
        <w:t xml:space="preserve"> </w:t>
      </w:r>
      <w:r w:rsidR="004C708D" w:rsidRPr="0099694C">
        <w:rPr>
          <w:rFonts w:ascii="Segoe UI" w:eastAsia="Times New Roman" w:hAnsi="Segoe UI" w:cs="Segoe UI"/>
          <w:sz w:val="20"/>
          <w:szCs w:val="20"/>
        </w:rPr>
        <w:t>to prevent this from happening.</w:t>
      </w:r>
    </w:p>
    <w:p w14:paraId="3DDC37E6" w14:textId="77777777" w:rsidR="004C708D" w:rsidRDefault="004C708D" w:rsidP="00EE5AA9">
      <w:pPr>
        <w:spacing w:after="120" w:line="240" w:lineRule="auto"/>
        <w:rPr>
          <w:rFonts w:ascii="Segoe UI" w:eastAsia="Times New Roman" w:hAnsi="Segoe UI" w:cs="Segoe UI"/>
          <w:sz w:val="20"/>
          <w:szCs w:val="20"/>
        </w:rPr>
      </w:pPr>
      <w:r w:rsidRPr="00DD642B">
        <w:rPr>
          <w:rFonts w:ascii="Segoe UI" w:eastAsia="Times New Roman" w:hAnsi="Segoe UI" w:cs="Segoe UI"/>
          <w:b/>
          <w:color w:val="0070C0"/>
        </w:rPr>
        <w:t>Workaround</w:t>
      </w:r>
      <w:r>
        <w:rPr>
          <w:rFonts w:ascii="Segoe UI" w:eastAsia="Times New Roman" w:hAnsi="Segoe UI" w:cs="Segoe UI"/>
          <w:sz w:val="20"/>
          <w:szCs w:val="20"/>
        </w:rPr>
        <w:t xml:space="preserve"> </w:t>
      </w:r>
      <w:r w:rsidR="00DD642B">
        <w:rPr>
          <w:rFonts w:ascii="Segoe UI" w:eastAsia="Times New Roman" w:hAnsi="Segoe UI" w:cs="Segoe UI"/>
          <w:sz w:val="20"/>
          <w:szCs w:val="20"/>
        </w:rPr>
        <w:t xml:space="preserve"> To resolve this issue, do the following:</w:t>
      </w:r>
      <w:r>
        <w:rPr>
          <w:rFonts w:ascii="Segoe UI" w:eastAsia="Times New Roman" w:hAnsi="Segoe UI" w:cs="Segoe UI"/>
          <w:sz w:val="20"/>
          <w:szCs w:val="20"/>
        </w:rPr>
        <w:t xml:space="preserve"> </w:t>
      </w:r>
    </w:p>
    <w:p w14:paraId="44595AB4" w14:textId="77777777" w:rsidR="004C708D" w:rsidRPr="004C708D" w:rsidRDefault="004C708D" w:rsidP="004C708D">
      <w:pPr>
        <w:pStyle w:val="ListParagraph"/>
        <w:numPr>
          <w:ilvl w:val="0"/>
          <w:numId w:val="21"/>
        </w:numPr>
        <w:spacing w:after="240" w:line="240" w:lineRule="auto"/>
        <w:rPr>
          <w:rFonts w:ascii="Segoe UI" w:eastAsia="Times New Roman" w:hAnsi="Segoe UI" w:cs="Segoe UI"/>
          <w:sz w:val="20"/>
          <w:szCs w:val="20"/>
        </w:rPr>
      </w:pPr>
      <w:r>
        <w:rPr>
          <w:rFonts w:ascii="Segoe UI" w:eastAsia="Times New Roman" w:hAnsi="Segoe UI" w:cs="Segoe UI"/>
          <w:sz w:val="20"/>
          <w:szCs w:val="20"/>
        </w:rPr>
        <w:t>Select</w:t>
      </w:r>
      <w:r w:rsidRPr="0099694C">
        <w:rPr>
          <w:rFonts w:ascii="Segoe UI" w:eastAsia="Times New Roman" w:hAnsi="Segoe UI" w:cs="Segoe UI"/>
          <w:sz w:val="20"/>
          <w:szCs w:val="20"/>
        </w:rPr>
        <w:t xml:space="preserve"> </w:t>
      </w:r>
      <w:r w:rsidRPr="004C708D">
        <w:rPr>
          <w:rFonts w:ascii="Segoe UI" w:eastAsia="Times New Roman" w:hAnsi="Segoe UI" w:cs="Segoe UI"/>
          <w:b/>
          <w:sz w:val="20"/>
          <w:szCs w:val="20"/>
        </w:rPr>
        <w:t>File</w:t>
      </w:r>
      <w:r>
        <w:rPr>
          <w:rFonts w:ascii="Segoe UI" w:eastAsia="Times New Roman" w:hAnsi="Segoe UI" w:cs="Segoe UI"/>
          <w:sz w:val="20"/>
          <w:szCs w:val="20"/>
        </w:rPr>
        <w:t xml:space="preserve"> | </w:t>
      </w:r>
      <w:r w:rsidRPr="004C708D">
        <w:rPr>
          <w:rFonts w:ascii="Segoe UI" w:eastAsia="Times New Roman" w:hAnsi="Segoe UI" w:cs="Segoe UI"/>
          <w:b/>
          <w:sz w:val="20"/>
          <w:szCs w:val="20"/>
        </w:rPr>
        <w:t>New Session</w:t>
      </w:r>
      <w:r>
        <w:rPr>
          <w:rFonts w:ascii="Segoe UI" w:eastAsia="Times New Roman" w:hAnsi="Segoe UI" w:cs="Segoe UI"/>
          <w:sz w:val="20"/>
          <w:szCs w:val="20"/>
        </w:rPr>
        <w:t xml:space="preserve"> | </w:t>
      </w:r>
      <w:r w:rsidRPr="004C708D">
        <w:rPr>
          <w:rFonts w:ascii="Segoe UI" w:eastAsia="Times New Roman" w:hAnsi="Segoe UI" w:cs="Segoe UI"/>
          <w:b/>
          <w:sz w:val="20"/>
          <w:szCs w:val="20"/>
        </w:rPr>
        <w:t>Live Trace</w:t>
      </w:r>
    </w:p>
    <w:p w14:paraId="32F997AA" w14:textId="77777777" w:rsidR="004C708D" w:rsidRDefault="004C708D" w:rsidP="004C708D">
      <w:pPr>
        <w:pStyle w:val="ListParagraph"/>
        <w:numPr>
          <w:ilvl w:val="0"/>
          <w:numId w:val="21"/>
        </w:numPr>
        <w:spacing w:after="240" w:line="240" w:lineRule="auto"/>
        <w:rPr>
          <w:rFonts w:ascii="Segoe UI" w:eastAsia="Times New Roman" w:hAnsi="Segoe UI" w:cs="Segoe UI"/>
          <w:sz w:val="20"/>
          <w:szCs w:val="20"/>
        </w:rPr>
      </w:pPr>
      <w:r>
        <w:rPr>
          <w:rFonts w:ascii="Segoe UI" w:eastAsia="Times New Roman" w:hAnsi="Segoe UI" w:cs="Segoe UI"/>
          <w:sz w:val="20"/>
          <w:szCs w:val="20"/>
        </w:rPr>
        <w:t xml:space="preserve">In the </w:t>
      </w:r>
      <w:r w:rsidRPr="004C708D">
        <w:rPr>
          <w:rFonts w:ascii="Segoe UI" w:eastAsia="Times New Roman" w:hAnsi="Segoe UI" w:cs="Segoe UI"/>
          <w:b/>
          <w:sz w:val="20"/>
          <w:szCs w:val="20"/>
        </w:rPr>
        <w:t>Select a trace scenario</w:t>
      </w:r>
      <w:r>
        <w:rPr>
          <w:rFonts w:ascii="Segoe UI" w:eastAsia="Times New Roman" w:hAnsi="Segoe UI" w:cs="Segoe UI"/>
          <w:sz w:val="20"/>
          <w:szCs w:val="20"/>
        </w:rPr>
        <w:t xml:space="preserve"> drop-down list on the </w:t>
      </w:r>
      <w:r w:rsidRPr="004C708D">
        <w:rPr>
          <w:rFonts w:ascii="Segoe UI" w:eastAsia="Times New Roman" w:hAnsi="Segoe UI" w:cs="Segoe UI"/>
          <w:b/>
          <w:sz w:val="20"/>
          <w:szCs w:val="20"/>
        </w:rPr>
        <w:t>Live Trace</w:t>
      </w:r>
      <w:r>
        <w:rPr>
          <w:rFonts w:ascii="Segoe UI" w:eastAsia="Times New Roman" w:hAnsi="Segoe UI" w:cs="Segoe UI"/>
          <w:sz w:val="20"/>
          <w:szCs w:val="20"/>
        </w:rPr>
        <w:t xml:space="preserve"> tab, select a </w:t>
      </w:r>
      <w:r w:rsidRPr="004C708D">
        <w:rPr>
          <w:rFonts w:ascii="Segoe UI" w:eastAsia="Times New Roman" w:hAnsi="Segoe UI" w:cs="Segoe UI"/>
          <w:b/>
          <w:sz w:val="20"/>
          <w:szCs w:val="20"/>
        </w:rPr>
        <w:t>Trace Scenario</w:t>
      </w:r>
      <w:r>
        <w:rPr>
          <w:rFonts w:ascii="Segoe UI" w:eastAsia="Times New Roman" w:hAnsi="Segoe UI" w:cs="Segoe UI"/>
          <w:sz w:val="20"/>
          <w:szCs w:val="20"/>
        </w:rPr>
        <w:t xml:space="preserve"> that has a provider that uses </w:t>
      </w:r>
      <w:r w:rsidRPr="004C708D">
        <w:rPr>
          <w:rFonts w:ascii="Segoe UI" w:eastAsia="Times New Roman" w:hAnsi="Segoe UI" w:cs="Segoe UI"/>
          <w:b/>
          <w:sz w:val="20"/>
          <w:szCs w:val="20"/>
        </w:rPr>
        <w:t>Fast Filters</w:t>
      </w:r>
      <w:r>
        <w:rPr>
          <w:rFonts w:ascii="Segoe UI" w:eastAsia="Times New Roman" w:hAnsi="Segoe UI" w:cs="Segoe UI"/>
          <w:sz w:val="20"/>
          <w:szCs w:val="20"/>
        </w:rPr>
        <w:t>.</w:t>
      </w:r>
    </w:p>
    <w:p w14:paraId="2C3C1A4B" w14:textId="77777777" w:rsidR="004C708D" w:rsidRDefault="004C708D" w:rsidP="004C708D">
      <w:pPr>
        <w:pStyle w:val="ListParagraph"/>
        <w:spacing w:after="240" w:line="240" w:lineRule="auto"/>
        <w:rPr>
          <w:rFonts w:ascii="Segoe UI" w:eastAsia="Times New Roman" w:hAnsi="Segoe UI" w:cs="Segoe UI"/>
          <w:sz w:val="20"/>
          <w:szCs w:val="20"/>
        </w:rPr>
      </w:pPr>
      <w:r>
        <w:rPr>
          <w:rFonts w:ascii="Segoe UI" w:eastAsia="Times New Roman" w:hAnsi="Segoe UI" w:cs="Segoe UI"/>
          <w:sz w:val="20"/>
          <w:szCs w:val="20"/>
        </w:rPr>
        <w:t xml:space="preserve">For example, to capture DNS messages across a firewall, select the </w:t>
      </w:r>
      <w:r w:rsidRPr="004C708D">
        <w:rPr>
          <w:rFonts w:ascii="Segoe UI" w:eastAsia="Times New Roman" w:hAnsi="Segoe UI" w:cs="Segoe UI"/>
          <w:b/>
          <w:sz w:val="20"/>
          <w:szCs w:val="20"/>
        </w:rPr>
        <w:t>Loopback and Unencrypted IPSEC</w:t>
      </w:r>
      <w:r>
        <w:rPr>
          <w:rFonts w:ascii="Segoe UI" w:eastAsia="Times New Roman" w:hAnsi="Segoe UI" w:cs="Segoe UI"/>
          <w:b/>
          <w:sz w:val="20"/>
          <w:szCs w:val="20"/>
        </w:rPr>
        <w:t xml:space="preserve"> </w:t>
      </w:r>
      <w:r w:rsidRPr="004C708D">
        <w:rPr>
          <w:rFonts w:ascii="Segoe UI" w:eastAsia="Times New Roman" w:hAnsi="Segoe UI" w:cs="Segoe UI"/>
          <w:sz w:val="20"/>
          <w:szCs w:val="20"/>
        </w:rPr>
        <w:t>scenario.</w:t>
      </w:r>
    </w:p>
    <w:p w14:paraId="18C9784E" w14:textId="77777777" w:rsidR="004C708D" w:rsidRDefault="004C708D" w:rsidP="004C708D">
      <w:pPr>
        <w:pStyle w:val="ListParagraph"/>
        <w:numPr>
          <w:ilvl w:val="0"/>
          <w:numId w:val="21"/>
        </w:numPr>
        <w:spacing w:after="240" w:line="240" w:lineRule="auto"/>
        <w:rPr>
          <w:rFonts w:ascii="Segoe UI" w:eastAsia="Times New Roman" w:hAnsi="Segoe UI" w:cs="Segoe UI"/>
          <w:sz w:val="20"/>
          <w:szCs w:val="20"/>
        </w:rPr>
      </w:pPr>
      <w:r>
        <w:rPr>
          <w:rFonts w:ascii="Segoe UI" w:eastAsia="Times New Roman" w:hAnsi="Segoe UI" w:cs="Segoe UI"/>
          <w:sz w:val="20"/>
          <w:szCs w:val="20"/>
        </w:rPr>
        <w:t xml:space="preserve">In the </w:t>
      </w:r>
      <w:r w:rsidRPr="004C708D">
        <w:rPr>
          <w:rFonts w:ascii="Segoe UI" w:eastAsia="Times New Roman" w:hAnsi="Segoe UI" w:cs="Segoe UI"/>
          <w:b/>
          <w:sz w:val="20"/>
          <w:szCs w:val="20"/>
        </w:rPr>
        <w:t>ETW Provider</w:t>
      </w:r>
      <w:r>
        <w:rPr>
          <w:rFonts w:ascii="Segoe UI" w:eastAsia="Times New Roman" w:hAnsi="Segoe UI" w:cs="Segoe UI"/>
          <w:sz w:val="20"/>
          <w:szCs w:val="20"/>
        </w:rPr>
        <w:t xml:space="preserve">s list, click the </w:t>
      </w:r>
      <w:r w:rsidRPr="004C708D">
        <w:rPr>
          <w:rFonts w:ascii="Segoe UI" w:eastAsia="Times New Roman" w:hAnsi="Segoe UI" w:cs="Segoe UI"/>
          <w:b/>
          <w:sz w:val="20"/>
          <w:szCs w:val="20"/>
        </w:rPr>
        <w:t>Configure</w:t>
      </w:r>
      <w:r>
        <w:rPr>
          <w:rFonts w:ascii="Segoe UI" w:eastAsia="Times New Roman" w:hAnsi="Segoe UI" w:cs="Segoe UI"/>
          <w:sz w:val="20"/>
          <w:szCs w:val="20"/>
        </w:rPr>
        <w:t xml:space="preserve"> link to display the </w:t>
      </w:r>
      <w:r w:rsidRPr="004C708D">
        <w:rPr>
          <w:rFonts w:ascii="Segoe UI" w:eastAsia="Times New Roman" w:hAnsi="Segoe UI" w:cs="Segoe UI"/>
          <w:b/>
          <w:sz w:val="20"/>
          <w:szCs w:val="20"/>
        </w:rPr>
        <w:t>Advanced Settings</w:t>
      </w:r>
      <w:r>
        <w:rPr>
          <w:rFonts w:ascii="Segoe UI" w:eastAsia="Times New Roman" w:hAnsi="Segoe UI" w:cs="Segoe UI"/>
          <w:sz w:val="20"/>
          <w:szCs w:val="20"/>
        </w:rPr>
        <w:t xml:space="preserve"> dialog for the applicable message provider.</w:t>
      </w:r>
    </w:p>
    <w:p w14:paraId="0418FFA3" w14:textId="77777777" w:rsidR="004C708D" w:rsidRDefault="004C708D" w:rsidP="004C708D">
      <w:pPr>
        <w:pStyle w:val="ListParagraph"/>
        <w:numPr>
          <w:ilvl w:val="0"/>
          <w:numId w:val="21"/>
        </w:numPr>
        <w:spacing w:after="240" w:line="240" w:lineRule="auto"/>
        <w:rPr>
          <w:rFonts w:ascii="Segoe UI" w:eastAsia="Times New Roman" w:hAnsi="Segoe UI" w:cs="Segoe UI"/>
          <w:sz w:val="20"/>
          <w:szCs w:val="20"/>
        </w:rPr>
      </w:pPr>
      <w:r>
        <w:rPr>
          <w:rFonts w:ascii="Segoe UI" w:eastAsia="Times New Roman" w:hAnsi="Segoe UI" w:cs="Segoe UI"/>
          <w:sz w:val="20"/>
          <w:szCs w:val="20"/>
        </w:rPr>
        <w:t xml:space="preserve">In the dialog, click the </w:t>
      </w:r>
      <w:r w:rsidRPr="00EE5AA9">
        <w:rPr>
          <w:rFonts w:ascii="Segoe UI" w:eastAsia="Times New Roman" w:hAnsi="Segoe UI" w:cs="Segoe UI"/>
          <w:b/>
          <w:sz w:val="20"/>
          <w:szCs w:val="20"/>
        </w:rPr>
        <w:t>Provider</w:t>
      </w:r>
      <w:r>
        <w:rPr>
          <w:rFonts w:ascii="Segoe UI" w:eastAsia="Times New Roman" w:hAnsi="Segoe UI" w:cs="Segoe UI"/>
          <w:sz w:val="20"/>
          <w:szCs w:val="20"/>
        </w:rPr>
        <w:t xml:space="preserve"> tab and then </w:t>
      </w:r>
      <w:r w:rsidR="00EE5AA9">
        <w:rPr>
          <w:rFonts w:ascii="Segoe UI" w:eastAsia="Times New Roman" w:hAnsi="Segoe UI" w:cs="Segoe UI"/>
          <w:sz w:val="20"/>
          <w:szCs w:val="20"/>
        </w:rPr>
        <w:t xml:space="preserve">in the </w:t>
      </w:r>
      <w:r w:rsidR="00EE5AA9" w:rsidRPr="00EE5AA9">
        <w:rPr>
          <w:rFonts w:ascii="Segoe UI" w:eastAsia="Times New Roman" w:hAnsi="Segoe UI" w:cs="Segoe UI"/>
          <w:b/>
          <w:sz w:val="20"/>
          <w:szCs w:val="20"/>
        </w:rPr>
        <w:t>Fast Filters</w:t>
      </w:r>
      <w:r w:rsidR="00EE5AA9">
        <w:rPr>
          <w:rFonts w:ascii="Segoe UI" w:eastAsia="Times New Roman" w:hAnsi="Segoe UI" w:cs="Segoe UI"/>
          <w:sz w:val="20"/>
          <w:szCs w:val="20"/>
        </w:rPr>
        <w:t xml:space="preserve"> pane select </w:t>
      </w:r>
      <w:r w:rsidR="00EE5AA9" w:rsidRPr="00EE5AA9">
        <w:rPr>
          <w:rFonts w:ascii="Segoe UI" w:eastAsia="Times New Roman" w:hAnsi="Segoe UI" w:cs="Segoe UI"/>
          <w:b/>
          <w:sz w:val="20"/>
          <w:szCs w:val="20"/>
        </w:rPr>
        <w:t>UDPPort</w:t>
      </w:r>
      <w:r w:rsidR="00EE5AA9">
        <w:rPr>
          <w:rFonts w:ascii="Segoe UI" w:eastAsia="Times New Roman" w:hAnsi="Segoe UI" w:cs="Segoe UI"/>
          <w:sz w:val="20"/>
          <w:szCs w:val="20"/>
        </w:rPr>
        <w:t xml:space="preserve"> in the </w:t>
      </w:r>
      <w:r w:rsidR="00EE5AA9" w:rsidRPr="00EE5AA9">
        <w:rPr>
          <w:rFonts w:ascii="Segoe UI" w:eastAsia="Times New Roman" w:hAnsi="Segoe UI" w:cs="Segoe UI"/>
          <w:b/>
          <w:sz w:val="20"/>
          <w:szCs w:val="20"/>
        </w:rPr>
        <w:t>Fast Filter 1</w:t>
      </w:r>
      <w:r w:rsidR="00EE5AA9">
        <w:rPr>
          <w:rFonts w:ascii="Segoe UI" w:eastAsia="Times New Roman" w:hAnsi="Segoe UI" w:cs="Segoe UI"/>
          <w:sz w:val="20"/>
          <w:szCs w:val="20"/>
        </w:rPr>
        <w:t xml:space="preserve"> drop-down list.</w:t>
      </w:r>
    </w:p>
    <w:p w14:paraId="4E13C5A3" w14:textId="77777777" w:rsidR="00EE5AA9" w:rsidRDefault="00EE5AA9" w:rsidP="004C708D">
      <w:pPr>
        <w:pStyle w:val="ListParagraph"/>
        <w:numPr>
          <w:ilvl w:val="0"/>
          <w:numId w:val="21"/>
        </w:numPr>
        <w:spacing w:after="240" w:line="240" w:lineRule="auto"/>
        <w:rPr>
          <w:rFonts w:ascii="Segoe UI" w:eastAsia="Times New Roman" w:hAnsi="Segoe UI" w:cs="Segoe UI"/>
          <w:sz w:val="20"/>
          <w:szCs w:val="20"/>
        </w:rPr>
      </w:pPr>
      <w:r>
        <w:rPr>
          <w:rFonts w:ascii="Segoe UI" w:eastAsia="Times New Roman" w:hAnsi="Segoe UI" w:cs="Segoe UI"/>
          <w:sz w:val="20"/>
          <w:szCs w:val="20"/>
        </w:rPr>
        <w:t xml:space="preserve">In the text box to the right of the </w:t>
      </w:r>
      <w:r w:rsidRPr="00EE5AA9">
        <w:rPr>
          <w:rFonts w:ascii="Segoe UI" w:eastAsia="Times New Roman" w:hAnsi="Segoe UI" w:cs="Segoe UI"/>
          <w:b/>
          <w:sz w:val="20"/>
          <w:szCs w:val="20"/>
        </w:rPr>
        <w:t>Fast Filter</w:t>
      </w:r>
      <w:r>
        <w:rPr>
          <w:rFonts w:ascii="Segoe UI" w:eastAsia="Times New Roman" w:hAnsi="Segoe UI" w:cs="Segoe UI"/>
          <w:sz w:val="20"/>
          <w:szCs w:val="20"/>
        </w:rPr>
        <w:t xml:space="preserve"> drop-down list, specify the port number 53.</w:t>
      </w:r>
    </w:p>
    <w:p w14:paraId="6791EB9C" w14:textId="77777777" w:rsidR="0099694C" w:rsidRPr="00EE5AA9" w:rsidRDefault="00EE5AA9" w:rsidP="0099694C">
      <w:pPr>
        <w:pStyle w:val="ListParagraph"/>
        <w:numPr>
          <w:ilvl w:val="0"/>
          <w:numId w:val="21"/>
        </w:numPr>
        <w:spacing w:after="240" w:line="240" w:lineRule="auto"/>
        <w:rPr>
          <w:rFonts w:ascii="Segoe UI" w:eastAsia="Times New Roman" w:hAnsi="Segoe UI" w:cs="Segoe UI"/>
          <w:sz w:val="20"/>
          <w:szCs w:val="20"/>
        </w:rPr>
      </w:pPr>
      <w:r>
        <w:rPr>
          <w:rFonts w:ascii="Segoe UI" w:eastAsia="Times New Roman" w:hAnsi="Segoe UI" w:cs="Segoe UI"/>
          <w:sz w:val="20"/>
          <w:szCs w:val="20"/>
        </w:rPr>
        <w:t xml:space="preserve">Click </w:t>
      </w:r>
      <w:r w:rsidRPr="00EE5AA9">
        <w:rPr>
          <w:rFonts w:ascii="Segoe UI" w:eastAsia="Times New Roman" w:hAnsi="Segoe UI" w:cs="Segoe UI"/>
          <w:b/>
          <w:sz w:val="20"/>
          <w:szCs w:val="20"/>
        </w:rPr>
        <w:t>OK</w:t>
      </w:r>
      <w:r>
        <w:rPr>
          <w:rFonts w:ascii="Segoe UI" w:eastAsia="Times New Roman" w:hAnsi="Segoe UI" w:cs="Segoe UI"/>
          <w:sz w:val="20"/>
          <w:szCs w:val="20"/>
        </w:rPr>
        <w:t xml:space="preserve"> to exit the </w:t>
      </w:r>
      <w:r w:rsidRPr="00EE5AA9">
        <w:rPr>
          <w:rFonts w:ascii="Segoe UI" w:eastAsia="Times New Roman" w:hAnsi="Segoe UI" w:cs="Segoe UI"/>
          <w:b/>
          <w:sz w:val="20"/>
          <w:szCs w:val="20"/>
        </w:rPr>
        <w:t>Advanced Settings</w:t>
      </w:r>
      <w:r>
        <w:rPr>
          <w:rFonts w:ascii="Segoe UI" w:eastAsia="Times New Roman" w:hAnsi="Segoe UI" w:cs="Segoe UI"/>
          <w:sz w:val="20"/>
          <w:szCs w:val="20"/>
        </w:rPr>
        <w:t xml:space="preserve"> dialog and then start your Live Trace Session in the </w:t>
      </w:r>
      <w:r w:rsidRPr="00EE5AA9">
        <w:rPr>
          <w:rFonts w:ascii="Segoe UI" w:eastAsia="Times New Roman" w:hAnsi="Segoe UI" w:cs="Segoe UI"/>
          <w:b/>
          <w:sz w:val="20"/>
          <w:szCs w:val="20"/>
        </w:rPr>
        <w:t>New Session</w:t>
      </w:r>
      <w:r>
        <w:rPr>
          <w:rFonts w:ascii="Segoe UI" w:eastAsia="Times New Roman" w:hAnsi="Segoe UI" w:cs="Segoe UI"/>
          <w:sz w:val="20"/>
          <w:szCs w:val="20"/>
        </w:rPr>
        <w:t xml:space="preserve"> dialog by clicking the </w:t>
      </w:r>
      <w:r w:rsidRPr="00EE5AA9">
        <w:rPr>
          <w:rFonts w:ascii="Segoe UI" w:eastAsia="Times New Roman" w:hAnsi="Segoe UI" w:cs="Segoe UI"/>
          <w:b/>
          <w:sz w:val="20"/>
          <w:szCs w:val="20"/>
        </w:rPr>
        <w:t>Start</w:t>
      </w:r>
      <w:r>
        <w:rPr>
          <w:rFonts w:ascii="Segoe UI" w:eastAsia="Times New Roman" w:hAnsi="Segoe UI" w:cs="Segoe UI"/>
          <w:sz w:val="20"/>
          <w:szCs w:val="20"/>
        </w:rPr>
        <w:t xml:space="preserve"> button.</w:t>
      </w:r>
      <w:bookmarkStart w:id="15" w:name="Firewall2"/>
      <w:bookmarkEnd w:id="15"/>
    </w:p>
    <w:p w14:paraId="6408A100" w14:textId="6AC765A0" w:rsidR="0099694C" w:rsidRPr="007226E6" w:rsidRDefault="007226E6" w:rsidP="0099694C">
      <w:pPr>
        <w:pStyle w:val="Heading2"/>
        <w:rPr>
          <w:b/>
        </w:rPr>
      </w:pPr>
      <w:bookmarkStart w:id="16" w:name="_Toc419807678"/>
      <w:r>
        <w:rPr>
          <w:b/>
        </w:rPr>
        <w:lastRenderedPageBreak/>
        <w:t>You</w:t>
      </w:r>
      <w:r w:rsidR="0099694C" w:rsidRPr="007226E6">
        <w:rPr>
          <w:b/>
        </w:rPr>
        <w:t xml:space="preserve"> receive the error “Failed to start one or more trace session(s</w:t>
      </w:r>
      <w:r w:rsidR="00E24302" w:rsidRPr="007226E6">
        <w:rPr>
          <w:b/>
        </w:rPr>
        <w:t>) due to the following error(s)</w:t>
      </w:r>
      <w:r w:rsidR="008C398F" w:rsidRPr="007226E6">
        <w:rPr>
          <w:b/>
        </w:rPr>
        <w:t xml:space="preserve"> “</w:t>
      </w:r>
      <w:r w:rsidR="0099694C" w:rsidRPr="007226E6">
        <w:rPr>
          <w:b/>
        </w:rPr>
        <w:t>Live consumer xxxxxxxx-xxxx-xxxx-xxxx-xxxxxxxxxxxx fails to start. Unable to start filter info provider service.”</w:t>
      </w:r>
      <w:bookmarkEnd w:id="16"/>
      <w:r w:rsidR="0099694C" w:rsidRPr="007226E6">
        <w:rPr>
          <w:b/>
        </w:rPr>
        <w:t xml:space="preserve"> </w:t>
      </w:r>
    </w:p>
    <w:p w14:paraId="3A157B54" w14:textId="77777777" w:rsidR="00DD642B" w:rsidRDefault="008C398F" w:rsidP="0099694C">
      <w:pPr>
        <w:spacing w:after="0" w:line="240" w:lineRule="auto"/>
        <w:rPr>
          <w:rFonts w:ascii="Segoe UI" w:eastAsia="Times New Roman" w:hAnsi="Segoe UI" w:cs="Segoe UI"/>
          <w:sz w:val="20"/>
          <w:szCs w:val="20"/>
        </w:rPr>
      </w:pPr>
      <w:r>
        <w:rPr>
          <w:rFonts w:ascii="Segoe UI" w:eastAsia="Times New Roman" w:hAnsi="Segoe UI" w:cs="Segoe UI"/>
          <w:sz w:val="20"/>
          <w:szCs w:val="20"/>
        </w:rPr>
        <w:t>This happens when y</w:t>
      </w:r>
      <w:r w:rsidRPr="0099694C">
        <w:rPr>
          <w:rFonts w:ascii="Segoe UI" w:eastAsia="Times New Roman" w:hAnsi="Segoe UI" w:cs="Segoe UI"/>
          <w:sz w:val="20"/>
          <w:szCs w:val="20"/>
        </w:rPr>
        <w:t xml:space="preserve">ou </w:t>
      </w:r>
      <w:r w:rsidR="0099694C" w:rsidRPr="0099694C">
        <w:rPr>
          <w:rFonts w:ascii="Segoe UI" w:eastAsia="Times New Roman" w:hAnsi="Segoe UI" w:cs="Segoe UI"/>
          <w:sz w:val="20"/>
          <w:szCs w:val="20"/>
        </w:rPr>
        <w:t xml:space="preserve">start </w:t>
      </w:r>
      <w:r w:rsidR="00EE5AA9">
        <w:rPr>
          <w:rFonts w:ascii="Segoe UI" w:eastAsia="Times New Roman" w:hAnsi="Segoe UI" w:cs="Segoe UI"/>
          <w:sz w:val="20"/>
          <w:szCs w:val="20"/>
        </w:rPr>
        <w:t>a</w:t>
      </w:r>
      <w:r w:rsidR="0099694C" w:rsidRPr="0099694C">
        <w:rPr>
          <w:rFonts w:ascii="Segoe UI" w:eastAsia="Times New Roman" w:hAnsi="Segoe UI" w:cs="Segoe UI"/>
          <w:sz w:val="20"/>
          <w:szCs w:val="20"/>
        </w:rPr>
        <w:t xml:space="preserve"> </w:t>
      </w:r>
      <w:r w:rsidR="0099694C" w:rsidRPr="00EE5AA9">
        <w:rPr>
          <w:rFonts w:ascii="Segoe UI" w:eastAsia="Times New Roman" w:hAnsi="Segoe UI" w:cs="Segoe UI"/>
          <w:b/>
          <w:sz w:val="20"/>
          <w:szCs w:val="20"/>
        </w:rPr>
        <w:t>Trace Scenario</w:t>
      </w:r>
      <w:r w:rsidR="0099694C" w:rsidRPr="0099694C">
        <w:rPr>
          <w:rFonts w:ascii="Segoe UI" w:eastAsia="Times New Roman" w:hAnsi="Segoe UI" w:cs="Segoe UI"/>
          <w:sz w:val="20"/>
          <w:szCs w:val="20"/>
        </w:rPr>
        <w:t xml:space="preserve"> </w:t>
      </w:r>
      <w:r w:rsidR="00EE5AA9">
        <w:rPr>
          <w:rFonts w:ascii="Segoe UI" w:eastAsia="Times New Roman" w:hAnsi="Segoe UI" w:cs="Segoe UI"/>
          <w:sz w:val="20"/>
          <w:szCs w:val="20"/>
        </w:rPr>
        <w:t xml:space="preserve">that uses the </w:t>
      </w:r>
      <w:r w:rsidR="00EE5AA9" w:rsidRPr="00EE5AA9">
        <w:rPr>
          <w:rFonts w:ascii="Segoe UI" w:eastAsia="Times New Roman" w:hAnsi="Segoe UI" w:cs="Segoe UI"/>
          <w:b/>
          <w:sz w:val="20"/>
          <w:szCs w:val="20"/>
        </w:rPr>
        <w:t>Microsoft-PEF-WFP-MessageProvider</w:t>
      </w:r>
      <w:r w:rsidR="00EE5AA9">
        <w:rPr>
          <w:rFonts w:ascii="Segoe UI" w:eastAsia="Times New Roman" w:hAnsi="Segoe UI" w:cs="Segoe UI"/>
          <w:sz w:val="20"/>
          <w:szCs w:val="20"/>
        </w:rPr>
        <w:t xml:space="preserve"> </w:t>
      </w:r>
      <w:r w:rsidR="0099694C" w:rsidRPr="0099694C">
        <w:rPr>
          <w:rFonts w:ascii="Segoe UI" w:eastAsia="Times New Roman" w:hAnsi="Segoe UI" w:cs="Segoe UI"/>
          <w:sz w:val="20"/>
          <w:szCs w:val="20"/>
        </w:rPr>
        <w:t xml:space="preserve">without running Message Analyzer as administrator. </w:t>
      </w:r>
    </w:p>
    <w:p w14:paraId="652928CB" w14:textId="77777777" w:rsidR="00DD642B" w:rsidRDefault="00DD642B" w:rsidP="0099694C">
      <w:pPr>
        <w:spacing w:after="0" w:line="240" w:lineRule="auto"/>
        <w:rPr>
          <w:rFonts w:ascii="Segoe UI" w:eastAsia="Times New Roman" w:hAnsi="Segoe UI" w:cs="Segoe UI"/>
          <w:sz w:val="20"/>
          <w:szCs w:val="20"/>
        </w:rPr>
      </w:pPr>
    </w:p>
    <w:p w14:paraId="770EE76F" w14:textId="77777777" w:rsidR="0099694C" w:rsidRPr="0099694C" w:rsidRDefault="00DD642B" w:rsidP="0099694C">
      <w:pPr>
        <w:spacing w:after="0" w:line="240" w:lineRule="auto"/>
        <w:rPr>
          <w:rFonts w:ascii="Segoe UI" w:eastAsia="Times New Roman" w:hAnsi="Segoe UI" w:cs="Segoe UI"/>
          <w:sz w:val="20"/>
          <w:szCs w:val="20"/>
        </w:rPr>
      </w:pPr>
      <w:r w:rsidRPr="00DD642B">
        <w:rPr>
          <w:rFonts w:ascii="Segoe UI" w:eastAsia="Times New Roman" w:hAnsi="Segoe UI" w:cs="Segoe UI"/>
          <w:b/>
          <w:color w:val="0070C0"/>
        </w:rPr>
        <w:t>Workaround</w:t>
      </w:r>
      <w:r w:rsidRPr="00DD642B">
        <w:rPr>
          <w:rFonts w:ascii="Segoe UI" w:eastAsia="Times New Roman" w:hAnsi="Segoe UI" w:cs="Segoe UI"/>
          <w:color w:val="0070C0"/>
          <w:sz w:val="20"/>
          <w:szCs w:val="20"/>
        </w:rPr>
        <w:t xml:space="preserve">  </w:t>
      </w:r>
      <w:r w:rsidR="0099694C" w:rsidRPr="0099694C">
        <w:rPr>
          <w:rFonts w:ascii="Segoe UI" w:eastAsia="Times New Roman" w:hAnsi="Segoe UI" w:cs="Segoe UI"/>
          <w:sz w:val="20"/>
          <w:szCs w:val="20"/>
        </w:rPr>
        <w:t>To resolve this issue, save your work, exit Message Analyzer, and then do the following:</w:t>
      </w:r>
    </w:p>
    <w:p w14:paraId="11D1788D" w14:textId="77777777" w:rsidR="0099694C" w:rsidRPr="0099694C" w:rsidRDefault="0099694C" w:rsidP="0099694C">
      <w:pPr>
        <w:numPr>
          <w:ilvl w:val="0"/>
          <w:numId w:val="2"/>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Go to the Command Prompt.</w:t>
      </w:r>
    </w:p>
    <w:p w14:paraId="2C0A6A01" w14:textId="77777777" w:rsidR="0099694C" w:rsidRPr="0099694C" w:rsidRDefault="0099694C" w:rsidP="0099694C">
      <w:pPr>
        <w:numPr>
          <w:ilvl w:val="0"/>
          <w:numId w:val="2"/>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At the command line, type “sc stop wfpcapture” to stop the PEF WFP driver.</w:t>
      </w:r>
    </w:p>
    <w:p w14:paraId="2691655B" w14:textId="77777777" w:rsidR="0099694C" w:rsidRPr="0099694C" w:rsidRDefault="0099694C" w:rsidP="0099694C">
      <w:pPr>
        <w:numPr>
          <w:ilvl w:val="0"/>
          <w:numId w:val="2"/>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 xml:space="preserve">Restart Message Analyzer by right-clicking "Microsoft Message Analyzer" on the </w:t>
      </w:r>
      <w:r w:rsidRPr="00EE5AA9">
        <w:rPr>
          <w:rFonts w:ascii="Segoe UI" w:eastAsia="Times New Roman" w:hAnsi="Segoe UI" w:cs="Segoe UI"/>
          <w:b/>
          <w:sz w:val="20"/>
          <w:szCs w:val="20"/>
        </w:rPr>
        <w:t>Start</w:t>
      </w:r>
      <w:r w:rsidRPr="0099694C">
        <w:rPr>
          <w:rFonts w:ascii="Segoe UI" w:eastAsia="Times New Roman" w:hAnsi="Segoe UI" w:cs="Segoe UI"/>
          <w:sz w:val="20"/>
          <w:szCs w:val="20"/>
        </w:rPr>
        <w:t xml:space="preserve"> menu </w:t>
      </w:r>
      <w:r w:rsidR="00EE5AA9">
        <w:rPr>
          <w:rFonts w:ascii="Segoe UI" w:eastAsia="Times New Roman" w:hAnsi="Segoe UI" w:cs="Segoe UI"/>
          <w:sz w:val="20"/>
          <w:szCs w:val="20"/>
        </w:rPr>
        <w:t>or task bar of your computer and then select</w:t>
      </w:r>
      <w:r w:rsidRPr="0099694C">
        <w:rPr>
          <w:rFonts w:ascii="Segoe UI" w:eastAsia="Times New Roman" w:hAnsi="Segoe UI" w:cs="Segoe UI"/>
          <w:sz w:val="20"/>
          <w:szCs w:val="20"/>
        </w:rPr>
        <w:t xml:space="preserve"> </w:t>
      </w:r>
      <w:r w:rsidRPr="0099694C">
        <w:rPr>
          <w:rFonts w:ascii="Segoe UI" w:eastAsia="Times New Roman" w:hAnsi="Segoe UI" w:cs="Segoe UI"/>
          <w:b/>
          <w:bCs/>
          <w:sz w:val="20"/>
          <w:szCs w:val="20"/>
        </w:rPr>
        <w:t>"Run as administrator"</w:t>
      </w:r>
      <w:r w:rsidRPr="0099694C">
        <w:rPr>
          <w:rFonts w:ascii="Segoe UI" w:eastAsia="Times New Roman" w:hAnsi="Segoe UI" w:cs="Segoe UI"/>
          <w:sz w:val="20"/>
          <w:szCs w:val="20"/>
        </w:rPr>
        <w:t>.</w:t>
      </w:r>
      <w:bookmarkStart w:id="17" w:name="bug51982"/>
      <w:bookmarkEnd w:id="17"/>
    </w:p>
    <w:p w14:paraId="32EA285B" w14:textId="2BD0FCBF" w:rsidR="0099694C" w:rsidRPr="007226E6" w:rsidRDefault="0099694C" w:rsidP="0099694C">
      <w:pPr>
        <w:pStyle w:val="Heading2"/>
        <w:rPr>
          <w:b/>
        </w:rPr>
      </w:pPr>
      <w:bookmarkStart w:id="18" w:name="_Toc419807679"/>
      <w:r w:rsidRPr="007226E6">
        <w:rPr>
          <w:b/>
        </w:rPr>
        <w:t xml:space="preserve">PowerShell capture trace is not saved to </w:t>
      </w:r>
      <w:r w:rsidR="00747DF5">
        <w:rPr>
          <w:b/>
        </w:rPr>
        <w:t xml:space="preserve">the </w:t>
      </w:r>
      <w:r w:rsidRPr="007226E6">
        <w:rPr>
          <w:b/>
        </w:rPr>
        <w:t xml:space="preserve">PS execute path if you </w:t>
      </w:r>
      <w:r w:rsidR="00024FB1">
        <w:rPr>
          <w:b/>
        </w:rPr>
        <w:t>specify</w:t>
      </w:r>
      <w:r w:rsidRPr="007226E6">
        <w:rPr>
          <w:b/>
        </w:rPr>
        <w:t xml:space="preserve"> </w:t>
      </w:r>
      <w:r w:rsidR="00747DF5">
        <w:rPr>
          <w:b/>
        </w:rPr>
        <w:t xml:space="preserve"> a </w:t>
      </w:r>
      <w:r w:rsidRPr="007226E6">
        <w:rPr>
          <w:b/>
        </w:rPr>
        <w:t>relative path</w:t>
      </w:r>
      <w:bookmarkEnd w:id="18"/>
      <w:r w:rsidRPr="007226E6">
        <w:rPr>
          <w:b/>
        </w:rPr>
        <w:t xml:space="preserve"> </w:t>
      </w:r>
    </w:p>
    <w:p w14:paraId="5C1AEBCC" w14:textId="77777777" w:rsidR="0099694C" w:rsidRPr="0099694C" w:rsidRDefault="0099694C" w:rsidP="0099694C">
      <w:pPr>
        <w:spacing w:after="240" w:line="240" w:lineRule="auto"/>
        <w:rPr>
          <w:rFonts w:ascii="Segoe UI" w:eastAsia="Times New Roman" w:hAnsi="Segoe UI" w:cs="Segoe UI"/>
          <w:sz w:val="20"/>
          <w:szCs w:val="20"/>
        </w:rPr>
      </w:pPr>
      <w:r w:rsidRPr="0099694C">
        <w:rPr>
          <w:rFonts w:ascii="Segoe UI" w:eastAsia="Times New Roman" w:hAnsi="Segoe UI" w:cs="Segoe UI"/>
          <w:sz w:val="20"/>
          <w:szCs w:val="20"/>
        </w:rPr>
        <w:t>When running a PowerShell script as Admin, the path variable for Current Directory is set to the System32 directory. So any relative path trace files will but created in System32. To work around the issue, specify a fully qualified path starting at the drive when capturing with PowerShell as Admin.</w:t>
      </w:r>
      <w:bookmarkStart w:id="19" w:name="bug52380"/>
      <w:bookmarkEnd w:id="19"/>
    </w:p>
    <w:p w14:paraId="0FD4C88E" w14:textId="3CA44DC4" w:rsidR="0099694C" w:rsidRPr="007226E6" w:rsidRDefault="0099694C" w:rsidP="0099694C">
      <w:pPr>
        <w:pStyle w:val="Heading2"/>
        <w:rPr>
          <w:b/>
        </w:rPr>
      </w:pPr>
      <w:bookmarkStart w:id="20" w:name="_Toc419807680"/>
      <w:r w:rsidRPr="007226E6">
        <w:rPr>
          <w:b/>
        </w:rPr>
        <w:t xml:space="preserve">Simultaneous captures involving the same provider may </w:t>
      </w:r>
      <w:r w:rsidR="00024FB1">
        <w:rPr>
          <w:b/>
        </w:rPr>
        <w:t>have</w:t>
      </w:r>
      <w:r w:rsidRPr="007226E6">
        <w:rPr>
          <w:b/>
        </w:rPr>
        <w:t xml:space="preserve"> unpredictable results</w:t>
      </w:r>
      <w:bookmarkEnd w:id="20"/>
      <w:r w:rsidRPr="007226E6">
        <w:rPr>
          <w:b/>
        </w:rPr>
        <w:t xml:space="preserve"> </w:t>
      </w:r>
    </w:p>
    <w:p w14:paraId="711EA216" w14:textId="77777777" w:rsidR="0099694C" w:rsidRDefault="0099694C" w:rsidP="0099694C">
      <w:pPr>
        <w:spacing w:after="240" w:line="240" w:lineRule="auto"/>
        <w:rPr>
          <w:rFonts w:ascii="Segoe UI" w:eastAsia="Times New Roman" w:hAnsi="Segoe UI" w:cs="Segoe UI"/>
          <w:sz w:val="20"/>
          <w:szCs w:val="20"/>
        </w:rPr>
      </w:pPr>
      <w:r w:rsidRPr="0099694C">
        <w:rPr>
          <w:rFonts w:ascii="Segoe UI" w:eastAsia="Times New Roman" w:hAnsi="Segoe UI" w:cs="Segoe UI"/>
          <w:sz w:val="20"/>
          <w:szCs w:val="20"/>
        </w:rPr>
        <w:t xml:space="preserve">Starting simultaneous captures involving the same provider is not recommended. </w:t>
      </w:r>
      <w:r w:rsidR="004454A8">
        <w:rPr>
          <w:rFonts w:ascii="Segoe UI" w:eastAsia="Times New Roman" w:hAnsi="Segoe UI" w:cs="Segoe UI"/>
          <w:sz w:val="20"/>
          <w:szCs w:val="20"/>
        </w:rPr>
        <w:t xml:space="preserve"> </w:t>
      </w:r>
      <w:r w:rsidRPr="0099694C">
        <w:rPr>
          <w:rFonts w:ascii="Segoe UI" w:eastAsia="Times New Roman" w:hAnsi="Segoe UI" w:cs="Segoe UI"/>
          <w:sz w:val="20"/>
          <w:szCs w:val="20"/>
        </w:rPr>
        <w:t>It is not possible to configure different instances of the same provider and attempting to start multiple instances of the same provider can provide unpredictable results.</w:t>
      </w:r>
      <w:bookmarkStart w:id="21" w:name="bug62022bug65314"/>
      <w:bookmarkEnd w:id="21"/>
    </w:p>
    <w:p w14:paraId="3F3D102A" w14:textId="77777777" w:rsidR="00E004B1" w:rsidRPr="007226E6" w:rsidRDefault="00E004B1" w:rsidP="00602FC3">
      <w:pPr>
        <w:pStyle w:val="Heading2"/>
        <w:rPr>
          <w:b/>
        </w:rPr>
      </w:pPr>
      <w:bookmarkStart w:id="22" w:name="_Toc419807681"/>
      <w:r w:rsidRPr="007226E6">
        <w:rPr>
          <w:b/>
        </w:rPr>
        <w:t>Provider settings in the Edit Session dialog may not apply to a new Live Trace session tab that uses the same provider as an existing Live Trace session tab</w:t>
      </w:r>
      <w:bookmarkEnd w:id="22"/>
    </w:p>
    <w:p w14:paraId="24A203EF" w14:textId="77777777" w:rsidR="00E004B1" w:rsidRPr="00DD3309" w:rsidRDefault="00E004B1" w:rsidP="00E004B1">
      <w:pPr>
        <w:rPr>
          <w:rFonts w:ascii="Segoe UI" w:hAnsi="Segoe UI" w:cs="Segoe UI"/>
          <w:sz w:val="20"/>
          <w:szCs w:val="20"/>
        </w:rPr>
      </w:pPr>
      <w:r w:rsidRPr="00DD3309">
        <w:rPr>
          <w:rFonts w:ascii="Segoe UI" w:hAnsi="Segoe UI" w:cs="Segoe UI"/>
          <w:sz w:val="20"/>
          <w:szCs w:val="20"/>
        </w:rPr>
        <w:t xml:space="preserve">Because a Live Trace Session will hold the created plugin instance until  its associated Live Trace session tab is closed, session reconfiguration changes related to provider settings may not apply, for example </w:t>
      </w:r>
      <w:r w:rsidRPr="00DD3309">
        <w:rPr>
          <w:rFonts w:ascii="Segoe UI" w:hAnsi="Segoe UI" w:cs="Segoe UI"/>
          <w:b/>
          <w:sz w:val="20"/>
          <w:szCs w:val="20"/>
        </w:rPr>
        <w:t>F</w:t>
      </w:r>
      <w:r w:rsidR="00CF7256" w:rsidRPr="00DD3309">
        <w:rPr>
          <w:rFonts w:ascii="Segoe UI" w:hAnsi="Segoe UI" w:cs="Segoe UI"/>
          <w:b/>
          <w:sz w:val="20"/>
          <w:szCs w:val="20"/>
        </w:rPr>
        <w:t>ast</w:t>
      </w:r>
      <w:r w:rsidRPr="00DD3309">
        <w:rPr>
          <w:rFonts w:ascii="Segoe UI" w:hAnsi="Segoe UI" w:cs="Segoe UI"/>
          <w:b/>
          <w:sz w:val="20"/>
          <w:szCs w:val="20"/>
        </w:rPr>
        <w:t xml:space="preserve"> Filters</w:t>
      </w:r>
      <w:r w:rsidRPr="00DD3309">
        <w:rPr>
          <w:rFonts w:ascii="Segoe UI" w:hAnsi="Segoe UI" w:cs="Segoe UI"/>
          <w:sz w:val="20"/>
          <w:szCs w:val="20"/>
        </w:rPr>
        <w:t>. This restriction applies to all Live Trace Sessions that contain a provider with a plugin instance, including the following:</w:t>
      </w:r>
    </w:p>
    <w:p w14:paraId="767DB825" w14:textId="77777777" w:rsidR="00E004B1" w:rsidRPr="00DD3309" w:rsidRDefault="00E004B1" w:rsidP="00E004B1">
      <w:pPr>
        <w:pStyle w:val="ListParagraph"/>
        <w:numPr>
          <w:ilvl w:val="0"/>
          <w:numId w:val="18"/>
        </w:numPr>
        <w:spacing w:line="276" w:lineRule="auto"/>
        <w:rPr>
          <w:rFonts w:ascii="Segoe UI" w:hAnsi="Segoe UI" w:cs="Segoe UI"/>
          <w:sz w:val="20"/>
          <w:szCs w:val="20"/>
        </w:rPr>
      </w:pPr>
      <w:r w:rsidRPr="00DD3309">
        <w:rPr>
          <w:rFonts w:ascii="Segoe UI" w:hAnsi="Segoe UI" w:cs="Segoe UI"/>
          <w:sz w:val="20"/>
          <w:szCs w:val="20"/>
        </w:rPr>
        <w:t>Microsoft-Windows-NDIS-PacketCapture</w:t>
      </w:r>
    </w:p>
    <w:p w14:paraId="500E58DA" w14:textId="77777777" w:rsidR="00E004B1" w:rsidRPr="00DD3309" w:rsidRDefault="00E004B1" w:rsidP="00E004B1">
      <w:pPr>
        <w:pStyle w:val="ListParagraph"/>
        <w:numPr>
          <w:ilvl w:val="0"/>
          <w:numId w:val="18"/>
        </w:numPr>
        <w:spacing w:line="276" w:lineRule="auto"/>
        <w:rPr>
          <w:rFonts w:ascii="Segoe UI" w:hAnsi="Segoe UI" w:cs="Segoe UI"/>
          <w:sz w:val="20"/>
          <w:szCs w:val="20"/>
        </w:rPr>
      </w:pPr>
      <w:r w:rsidRPr="00DD3309">
        <w:rPr>
          <w:rFonts w:ascii="Segoe UI" w:hAnsi="Segoe UI" w:cs="Segoe UI"/>
          <w:sz w:val="20"/>
          <w:szCs w:val="20"/>
        </w:rPr>
        <w:t>Microsoft-PEF-Windows-PacketCapture</w:t>
      </w:r>
    </w:p>
    <w:p w14:paraId="5173954F" w14:textId="77777777" w:rsidR="00E004B1" w:rsidRPr="00DD3309" w:rsidRDefault="00E004B1" w:rsidP="00E004B1">
      <w:pPr>
        <w:pStyle w:val="ListParagraph"/>
        <w:numPr>
          <w:ilvl w:val="0"/>
          <w:numId w:val="18"/>
        </w:numPr>
        <w:spacing w:line="276" w:lineRule="auto"/>
        <w:rPr>
          <w:rFonts w:ascii="Segoe UI" w:hAnsi="Segoe UI" w:cs="Segoe UI"/>
          <w:sz w:val="20"/>
          <w:szCs w:val="20"/>
        </w:rPr>
      </w:pPr>
      <w:r w:rsidRPr="00DD3309">
        <w:rPr>
          <w:rFonts w:ascii="Segoe UI" w:hAnsi="Segoe UI" w:cs="Segoe UI"/>
          <w:sz w:val="20"/>
          <w:szCs w:val="20"/>
        </w:rPr>
        <w:t>Microsoft-Pef-WFP-MessageProvider</w:t>
      </w:r>
    </w:p>
    <w:p w14:paraId="5A33EA0A" w14:textId="77777777" w:rsidR="00E004B1" w:rsidRPr="00DD3309" w:rsidRDefault="00E004B1" w:rsidP="00E004B1">
      <w:pPr>
        <w:pStyle w:val="ListParagraph"/>
        <w:numPr>
          <w:ilvl w:val="0"/>
          <w:numId w:val="18"/>
        </w:numPr>
        <w:spacing w:line="276" w:lineRule="auto"/>
        <w:rPr>
          <w:rFonts w:ascii="Segoe UI" w:hAnsi="Segoe UI" w:cs="Segoe UI"/>
          <w:sz w:val="20"/>
          <w:szCs w:val="20"/>
        </w:rPr>
      </w:pPr>
      <w:r w:rsidRPr="00DD3309">
        <w:rPr>
          <w:rFonts w:ascii="Segoe UI" w:hAnsi="Segoe UI" w:cs="Segoe UI"/>
          <w:sz w:val="20"/>
          <w:szCs w:val="20"/>
        </w:rPr>
        <w:t>Microsoft-Pef-WebProxy</w:t>
      </w:r>
    </w:p>
    <w:p w14:paraId="14A66285" w14:textId="77777777" w:rsidR="00E004B1" w:rsidRDefault="00E004B1" w:rsidP="00E004B1">
      <w:r w:rsidRPr="00DD3309">
        <w:rPr>
          <w:rFonts w:ascii="Segoe UI" w:hAnsi="Segoe UI" w:cs="Segoe UI"/>
          <w:sz w:val="20"/>
          <w:szCs w:val="20"/>
        </w:rPr>
        <w:t xml:space="preserve">For example, if you modify a </w:t>
      </w:r>
      <w:r w:rsidRPr="00DD3309">
        <w:rPr>
          <w:rFonts w:ascii="Segoe UI" w:hAnsi="Segoe UI" w:cs="Segoe UI"/>
          <w:b/>
          <w:sz w:val="20"/>
          <w:szCs w:val="20"/>
        </w:rPr>
        <w:t>Fast Filter</w:t>
      </w:r>
      <w:r w:rsidRPr="00DD3309">
        <w:rPr>
          <w:rFonts w:ascii="Segoe UI" w:hAnsi="Segoe UI" w:cs="Segoe UI"/>
          <w:sz w:val="20"/>
          <w:szCs w:val="20"/>
        </w:rPr>
        <w:t xml:space="preserve"> for the </w:t>
      </w:r>
      <w:r w:rsidRPr="00DD3309">
        <w:rPr>
          <w:rFonts w:ascii="Segoe UI" w:hAnsi="Segoe UI" w:cs="Segoe UI"/>
          <w:b/>
          <w:sz w:val="20"/>
          <w:szCs w:val="20"/>
        </w:rPr>
        <w:t>Microsoft-PEF-NDIS-PacketCapture</w:t>
      </w:r>
      <w:r w:rsidRPr="00DD3309">
        <w:rPr>
          <w:rFonts w:ascii="Segoe UI" w:hAnsi="Segoe UI" w:cs="Segoe UI"/>
          <w:sz w:val="20"/>
          <w:szCs w:val="20"/>
        </w:rPr>
        <w:t xml:space="preserve"> provider without closing any previous Live Trace session tab that uses the same provider, then the modified filters will not apply. </w:t>
      </w:r>
    </w:p>
    <w:p w14:paraId="4E1E3679" w14:textId="77777777" w:rsidR="00E004B1" w:rsidRPr="007226E6" w:rsidRDefault="00E004B1" w:rsidP="00602FC3">
      <w:pPr>
        <w:pStyle w:val="Heading2"/>
        <w:rPr>
          <w:b/>
        </w:rPr>
      </w:pPr>
      <w:bookmarkStart w:id="23" w:name="_Toc419807682"/>
      <w:r w:rsidRPr="007226E6">
        <w:rPr>
          <w:b/>
        </w:rPr>
        <w:t>Only a single ETW session can run on a single remote computer</w:t>
      </w:r>
      <w:bookmarkEnd w:id="23"/>
    </w:p>
    <w:p w14:paraId="781C9599" w14:textId="77777777" w:rsidR="00043F88" w:rsidRPr="00DD3309" w:rsidRDefault="00E004B1" w:rsidP="00E004B1">
      <w:pPr>
        <w:rPr>
          <w:rFonts w:ascii="Segoe UI" w:hAnsi="Segoe UI" w:cs="Segoe UI"/>
          <w:sz w:val="20"/>
          <w:szCs w:val="20"/>
        </w:rPr>
      </w:pPr>
      <w:r w:rsidRPr="00DD3309">
        <w:rPr>
          <w:rFonts w:ascii="Segoe UI" w:hAnsi="Segoe UI" w:cs="Segoe UI"/>
          <w:sz w:val="20"/>
          <w:szCs w:val="20"/>
        </w:rPr>
        <w:t xml:space="preserve">Message Analyzer can have only one ETW session running at any time on a single remote host. For example, you cannot have one session that uses the </w:t>
      </w:r>
      <w:r w:rsidRPr="00DD3309">
        <w:rPr>
          <w:rFonts w:ascii="Segoe UI" w:hAnsi="Segoe UI" w:cs="Segoe UI"/>
          <w:b/>
          <w:sz w:val="20"/>
          <w:szCs w:val="20"/>
        </w:rPr>
        <w:t>Microsoft-</w:t>
      </w:r>
      <w:r w:rsidR="00293C23" w:rsidRPr="00DD3309" w:rsidDel="00293C23">
        <w:rPr>
          <w:rFonts w:ascii="Segoe UI" w:hAnsi="Segoe UI" w:cs="Segoe UI"/>
          <w:b/>
          <w:sz w:val="20"/>
          <w:szCs w:val="20"/>
        </w:rPr>
        <w:t xml:space="preserve"> </w:t>
      </w:r>
      <w:r w:rsidR="00293C23" w:rsidRPr="00DD3309">
        <w:rPr>
          <w:rFonts w:ascii="Segoe UI" w:hAnsi="Segoe UI" w:cs="Segoe UI"/>
          <w:b/>
          <w:sz w:val="20"/>
          <w:szCs w:val="20"/>
        </w:rPr>
        <w:t>Windows</w:t>
      </w:r>
      <w:r w:rsidRPr="00DD3309">
        <w:rPr>
          <w:rFonts w:ascii="Segoe UI" w:hAnsi="Segoe UI" w:cs="Segoe UI"/>
          <w:b/>
          <w:sz w:val="20"/>
          <w:szCs w:val="20"/>
        </w:rPr>
        <w:t>-NDIS-PacketCapture</w:t>
      </w:r>
      <w:r w:rsidRPr="00DD3309">
        <w:rPr>
          <w:rFonts w:ascii="Segoe UI" w:hAnsi="Segoe UI" w:cs="Segoe UI"/>
          <w:sz w:val="20"/>
          <w:szCs w:val="20"/>
        </w:rPr>
        <w:t xml:space="preserve"> provider and another session that uses a different provider both running on the same remote computer at the same time. For another ETW session to run on the same host, any previous session must be closed</w:t>
      </w:r>
      <w:r w:rsidR="00965633" w:rsidRPr="00DD3309">
        <w:rPr>
          <w:rFonts w:ascii="Segoe UI" w:hAnsi="Segoe UI" w:cs="Segoe UI"/>
          <w:sz w:val="20"/>
          <w:szCs w:val="20"/>
        </w:rPr>
        <w:t>,</w:t>
      </w:r>
      <w:r w:rsidRPr="00DD3309">
        <w:rPr>
          <w:rFonts w:ascii="Segoe UI" w:hAnsi="Segoe UI" w:cs="Segoe UI"/>
          <w:sz w:val="20"/>
          <w:szCs w:val="20"/>
        </w:rPr>
        <w:t xml:space="preserve"> due to WMI restrictions. </w:t>
      </w:r>
    </w:p>
    <w:p w14:paraId="7BA40005" w14:textId="77777777" w:rsidR="00043F88" w:rsidRPr="007226E6" w:rsidRDefault="00043F88" w:rsidP="00602FC3">
      <w:pPr>
        <w:pStyle w:val="Heading2"/>
        <w:rPr>
          <w:b/>
        </w:rPr>
      </w:pPr>
      <w:bookmarkStart w:id="24" w:name="_Toc419807683"/>
      <w:r w:rsidRPr="007226E6">
        <w:rPr>
          <w:b/>
        </w:rPr>
        <w:lastRenderedPageBreak/>
        <w:t>Loopback and Unencrypted IPSEC Trace Scenario does not work in some cases</w:t>
      </w:r>
      <w:bookmarkEnd w:id="24"/>
    </w:p>
    <w:p w14:paraId="5DA1C051" w14:textId="77777777" w:rsidR="00043F88" w:rsidRPr="00DD3309" w:rsidRDefault="00043F88" w:rsidP="00043F88">
      <w:pPr>
        <w:rPr>
          <w:rFonts w:ascii="Segoe UI" w:hAnsi="Segoe UI" w:cs="Segoe UI"/>
          <w:sz w:val="20"/>
          <w:szCs w:val="20"/>
        </w:rPr>
      </w:pPr>
      <w:r w:rsidRPr="00DD3309">
        <w:rPr>
          <w:rFonts w:ascii="Segoe UI" w:hAnsi="Segoe UI" w:cs="Segoe UI"/>
          <w:sz w:val="20"/>
          <w:szCs w:val="20"/>
        </w:rPr>
        <w:t xml:space="preserve">The </w:t>
      </w:r>
      <w:r w:rsidRPr="00DD3309">
        <w:rPr>
          <w:rFonts w:ascii="Segoe UI" w:hAnsi="Segoe UI" w:cs="Segoe UI"/>
          <w:b/>
          <w:sz w:val="20"/>
          <w:szCs w:val="20"/>
        </w:rPr>
        <w:t>Loopback and Unencrypted IPSEC</w:t>
      </w:r>
      <w:r w:rsidRPr="00DD3309">
        <w:rPr>
          <w:rFonts w:ascii="Segoe UI" w:hAnsi="Segoe UI" w:cs="Segoe UI"/>
          <w:sz w:val="20"/>
          <w:szCs w:val="20"/>
        </w:rPr>
        <w:t xml:space="preserve"> Trace Scenario does not work in the following user scenarios:</w:t>
      </w:r>
    </w:p>
    <w:p w14:paraId="215BD10C" w14:textId="77777777" w:rsidR="00043F88" w:rsidRPr="00DD3309" w:rsidRDefault="00043F88" w:rsidP="00043F88">
      <w:pPr>
        <w:pStyle w:val="ListParagraph"/>
        <w:numPr>
          <w:ilvl w:val="0"/>
          <w:numId w:val="19"/>
        </w:numPr>
        <w:spacing w:line="276" w:lineRule="auto"/>
        <w:rPr>
          <w:rFonts w:ascii="Segoe UI" w:hAnsi="Segoe UI" w:cs="Segoe UI"/>
          <w:sz w:val="20"/>
          <w:szCs w:val="20"/>
        </w:rPr>
      </w:pPr>
      <w:r w:rsidRPr="00DD3309">
        <w:rPr>
          <w:rFonts w:ascii="Segoe UI" w:hAnsi="Segoe UI" w:cs="Segoe UI"/>
          <w:sz w:val="20"/>
          <w:szCs w:val="20"/>
        </w:rPr>
        <w:t>Using multiple instances of Message Analyzer to capture live data with this Trace Scenario.</w:t>
      </w:r>
    </w:p>
    <w:p w14:paraId="5A6F893B" w14:textId="77777777" w:rsidR="00043F88" w:rsidRPr="00DD3309" w:rsidRDefault="00043F88" w:rsidP="00DD3309">
      <w:pPr>
        <w:pStyle w:val="ListParagraph"/>
        <w:numPr>
          <w:ilvl w:val="0"/>
          <w:numId w:val="19"/>
        </w:numPr>
        <w:spacing w:line="276" w:lineRule="auto"/>
        <w:rPr>
          <w:rFonts w:ascii="Segoe UI" w:hAnsi="Segoe UI" w:cs="Segoe UI"/>
          <w:sz w:val="20"/>
          <w:szCs w:val="20"/>
        </w:rPr>
      </w:pPr>
      <w:r w:rsidRPr="00DD3309">
        <w:rPr>
          <w:rFonts w:ascii="Segoe UI" w:hAnsi="Segoe UI" w:cs="Segoe UI"/>
          <w:sz w:val="20"/>
          <w:szCs w:val="20"/>
        </w:rPr>
        <w:t>Multiple users logged onto the server machine and simultaneously capturing live data with this Trace Scenario.</w:t>
      </w:r>
    </w:p>
    <w:p w14:paraId="03F08E67" w14:textId="77777777" w:rsidR="00043F88" w:rsidRPr="007226E6" w:rsidRDefault="00043F88" w:rsidP="00602FC3">
      <w:pPr>
        <w:pStyle w:val="Heading2"/>
        <w:rPr>
          <w:b/>
        </w:rPr>
      </w:pPr>
      <w:bookmarkStart w:id="25" w:name="_Toc419807684"/>
      <w:r w:rsidRPr="007226E6">
        <w:rPr>
          <w:b/>
        </w:rPr>
        <w:t>Identical multiple data sources with different filter configurations can result in captured message discrepancies</w:t>
      </w:r>
      <w:bookmarkEnd w:id="25"/>
    </w:p>
    <w:p w14:paraId="3E93C376" w14:textId="77777777" w:rsidR="00043F88" w:rsidRPr="00DD3309" w:rsidRDefault="00043F88" w:rsidP="00043F88">
      <w:pPr>
        <w:rPr>
          <w:rFonts w:ascii="Segoe UI" w:hAnsi="Segoe UI" w:cs="Segoe UI"/>
          <w:sz w:val="20"/>
          <w:szCs w:val="20"/>
        </w:rPr>
      </w:pPr>
      <w:r w:rsidRPr="00DD3309">
        <w:rPr>
          <w:rFonts w:ascii="Segoe UI" w:hAnsi="Segoe UI" w:cs="Segoe UI"/>
          <w:sz w:val="20"/>
          <w:szCs w:val="20"/>
        </w:rPr>
        <w:t xml:space="preserve">Message Analyzer currently allows you to add the same data source multiple times to a Live Trace Session or a Data Retrieval Session by using the </w:t>
      </w:r>
      <w:r w:rsidRPr="00DD3309">
        <w:rPr>
          <w:rFonts w:ascii="Segoe UI" w:hAnsi="Segoe UI" w:cs="Segoe UI"/>
          <w:b/>
          <w:sz w:val="20"/>
          <w:szCs w:val="20"/>
        </w:rPr>
        <w:t>New Data Source</w:t>
      </w:r>
      <w:r w:rsidRPr="00DD3309">
        <w:rPr>
          <w:rFonts w:ascii="Segoe UI" w:hAnsi="Segoe UI" w:cs="Segoe UI"/>
          <w:sz w:val="20"/>
          <w:szCs w:val="20"/>
        </w:rPr>
        <w:t xml:space="preserve"> tab in the </w:t>
      </w:r>
      <w:r w:rsidRPr="00DD3309">
        <w:rPr>
          <w:rFonts w:ascii="Segoe UI" w:hAnsi="Segoe UI" w:cs="Segoe UI"/>
          <w:b/>
          <w:sz w:val="20"/>
          <w:szCs w:val="20"/>
        </w:rPr>
        <w:t xml:space="preserve">New Session </w:t>
      </w:r>
      <w:r w:rsidRPr="00DD3309">
        <w:rPr>
          <w:rFonts w:ascii="Segoe UI" w:hAnsi="Segoe UI" w:cs="Segoe UI"/>
          <w:sz w:val="20"/>
          <w:szCs w:val="20"/>
        </w:rPr>
        <w:t xml:space="preserve">dialog. This can cause discrepancies in the messages that are captured, for example, when one configuration of the data source has a </w:t>
      </w:r>
      <w:r w:rsidRPr="00DD3309">
        <w:rPr>
          <w:rFonts w:ascii="Segoe UI" w:hAnsi="Segoe UI" w:cs="Segoe UI"/>
          <w:b/>
          <w:sz w:val="20"/>
          <w:szCs w:val="20"/>
        </w:rPr>
        <w:t>Fast Filter</w:t>
      </w:r>
      <w:r w:rsidRPr="00DD3309">
        <w:rPr>
          <w:rFonts w:ascii="Segoe UI" w:hAnsi="Segoe UI" w:cs="Segoe UI"/>
          <w:sz w:val="20"/>
          <w:szCs w:val="20"/>
        </w:rPr>
        <w:t xml:space="preserve"> or </w:t>
      </w:r>
      <w:r w:rsidRPr="00DD3309">
        <w:rPr>
          <w:rFonts w:ascii="Segoe UI" w:hAnsi="Segoe UI" w:cs="Segoe UI"/>
          <w:b/>
          <w:sz w:val="20"/>
          <w:szCs w:val="20"/>
        </w:rPr>
        <w:t>Session Filter</w:t>
      </w:r>
      <w:r w:rsidRPr="00DD3309">
        <w:rPr>
          <w:rFonts w:ascii="Segoe UI" w:hAnsi="Segoe UI" w:cs="Segoe UI"/>
          <w:sz w:val="20"/>
          <w:szCs w:val="20"/>
        </w:rPr>
        <w:t xml:space="preserve"> applied and the other does not. Also when attempting to stop such a session with multiple data sources, a </w:t>
      </w:r>
      <w:r w:rsidRPr="00DD3309">
        <w:rPr>
          <w:rFonts w:ascii="Segoe UI" w:hAnsi="Segoe UI" w:cs="Segoe UI"/>
          <w:b/>
          <w:i/>
          <w:sz w:val="20"/>
          <w:szCs w:val="20"/>
        </w:rPr>
        <w:t>Stop Trace Error</w:t>
      </w:r>
      <w:r w:rsidRPr="00DD3309">
        <w:rPr>
          <w:rFonts w:ascii="Segoe UI" w:hAnsi="Segoe UI" w:cs="Segoe UI"/>
          <w:sz w:val="20"/>
          <w:szCs w:val="20"/>
        </w:rPr>
        <w:t xml:space="preserve"> can occur.</w:t>
      </w:r>
    </w:p>
    <w:p w14:paraId="45BE48A1" w14:textId="77777777" w:rsidR="00043F88" w:rsidRPr="007226E6" w:rsidRDefault="00043F88" w:rsidP="00602FC3">
      <w:pPr>
        <w:pStyle w:val="Heading2"/>
        <w:rPr>
          <w:b/>
        </w:rPr>
      </w:pPr>
      <w:bookmarkStart w:id="26" w:name="_Toc419807685"/>
      <w:r w:rsidRPr="007226E6">
        <w:rPr>
          <w:b/>
        </w:rPr>
        <w:t>Enumeration of network adapters fails when invalid username format is used</w:t>
      </w:r>
      <w:bookmarkEnd w:id="26"/>
    </w:p>
    <w:p w14:paraId="2FF51C42" w14:textId="77777777" w:rsidR="00043F88" w:rsidRPr="00DD3309" w:rsidRDefault="00043F88" w:rsidP="00043F88">
      <w:pPr>
        <w:spacing w:after="60"/>
        <w:rPr>
          <w:rFonts w:ascii="Segoe UI" w:hAnsi="Segoe UI" w:cs="Segoe UI"/>
          <w:sz w:val="20"/>
          <w:szCs w:val="20"/>
        </w:rPr>
      </w:pPr>
      <w:r w:rsidRPr="00DD3309">
        <w:rPr>
          <w:rFonts w:ascii="Segoe UI" w:hAnsi="Segoe UI" w:cs="Segoe UI"/>
          <w:sz w:val="20"/>
          <w:szCs w:val="20"/>
        </w:rPr>
        <w:t xml:space="preserve">In remote tracing scenarios that require a domain configuration, the username entry should be in the form: </w:t>
      </w:r>
      <w:r w:rsidRPr="00DD3309">
        <w:rPr>
          <w:rFonts w:ascii="Segoe UI" w:hAnsi="Segoe UI" w:cs="Segoe UI"/>
          <w:i/>
          <w:sz w:val="20"/>
          <w:szCs w:val="20"/>
        </w:rPr>
        <w:t>domain\username</w:t>
      </w:r>
      <w:r w:rsidRPr="00DD3309">
        <w:rPr>
          <w:rFonts w:ascii="Segoe UI" w:hAnsi="Segoe UI" w:cs="Segoe UI"/>
          <w:sz w:val="20"/>
          <w:szCs w:val="20"/>
        </w:rPr>
        <w:t xml:space="preserve">. </w:t>
      </w:r>
    </w:p>
    <w:p w14:paraId="6949ECA9" w14:textId="77777777" w:rsidR="00043F88" w:rsidRDefault="00043F88" w:rsidP="00043F88">
      <w:r w:rsidRPr="00DD3309">
        <w:rPr>
          <w:rFonts w:ascii="Segoe UI" w:hAnsi="Segoe UI" w:cs="Segoe UI"/>
          <w:sz w:val="20"/>
          <w:szCs w:val="20"/>
        </w:rPr>
        <w:t>Otherwise, if only the username is specified without the domain name, enumeration of network adapters fails.</w:t>
      </w:r>
    </w:p>
    <w:p w14:paraId="540903AF" w14:textId="77777777" w:rsidR="00043F88" w:rsidRPr="007226E6" w:rsidRDefault="00043F88" w:rsidP="00602FC3">
      <w:pPr>
        <w:pStyle w:val="Heading2"/>
        <w:rPr>
          <w:b/>
        </w:rPr>
      </w:pPr>
      <w:bookmarkStart w:id="27" w:name="_Toc419807686"/>
      <w:r w:rsidRPr="007226E6">
        <w:rPr>
          <w:b/>
        </w:rPr>
        <w:t>The MinimumBufferCount and FlushTimer settings in ETW Session Configuration may fail to affect the ETW Session in which they are set</w:t>
      </w:r>
      <w:bookmarkEnd w:id="27"/>
    </w:p>
    <w:p w14:paraId="78DF26D0" w14:textId="77777777" w:rsidR="00043F88" w:rsidRPr="00DD3309" w:rsidRDefault="00043F88" w:rsidP="00043F88">
      <w:pPr>
        <w:rPr>
          <w:rFonts w:ascii="Segoe UI" w:hAnsi="Segoe UI" w:cs="Segoe UI"/>
          <w:sz w:val="20"/>
          <w:szCs w:val="20"/>
        </w:rPr>
      </w:pPr>
      <w:r w:rsidRPr="00DD3309">
        <w:rPr>
          <w:rFonts w:ascii="Segoe UI" w:hAnsi="Segoe UI" w:cs="Segoe UI"/>
          <w:sz w:val="20"/>
          <w:szCs w:val="20"/>
        </w:rPr>
        <w:t xml:space="preserve">Values set in the </w:t>
      </w:r>
      <w:r w:rsidRPr="00DD3309">
        <w:rPr>
          <w:rFonts w:ascii="Segoe UI" w:hAnsi="Segoe UI" w:cs="Segoe UI"/>
          <w:b/>
          <w:sz w:val="20"/>
          <w:szCs w:val="20"/>
        </w:rPr>
        <w:t>ETW Session - Advanced Configuration</w:t>
      </w:r>
      <w:r w:rsidRPr="00DD3309">
        <w:rPr>
          <w:rFonts w:ascii="Segoe UI" w:hAnsi="Segoe UI" w:cs="Segoe UI"/>
          <w:sz w:val="20"/>
          <w:szCs w:val="20"/>
        </w:rPr>
        <w:t xml:space="preserve"> dialog for </w:t>
      </w:r>
      <w:r w:rsidRPr="00DD3309">
        <w:rPr>
          <w:rFonts w:ascii="Segoe UI" w:hAnsi="Segoe UI" w:cs="Segoe UI"/>
          <w:b/>
          <w:sz w:val="20"/>
          <w:szCs w:val="20"/>
        </w:rPr>
        <w:t>MinimumBufferCount</w:t>
      </w:r>
      <w:r w:rsidRPr="00DD3309">
        <w:rPr>
          <w:rFonts w:ascii="Segoe UI" w:hAnsi="Segoe UI" w:cs="Segoe UI"/>
          <w:sz w:val="20"/>
          <w:szCs w:val="20"/>
        </w:rPr>
        <w:t xml:space="preserve"> and </w:t>
      </w:r>
      <w:r w:rsidRPr="00DD3309">
        <w:rPr>
          <w:rFonts w:ascii="Segoe UI" w:hAnsi="Segoe UI" w:cs="Segoe UI"/>
          <w:b/>
          <w:sz w:val="20"/>
          <w:szCs w:val="20"/>
        </w:rPr>
        <w:t>FlushTimer</w:t>
      </w:r>
      <w:r w:rsidRPr="00DD3309">
        <w:rPr>
          <w:rFonts w:ascii="Segoe UI" w:hAnsi="Segoe UI" w:cs="Segoe UI"/>
          <w:sz w:val="20"/>
          <w:szCs w:val="20"/>
        </w:rPr>
        <w:t xml:space="preserve"> for Live Trace Sessions with the </w:t>
      </w:r>
      <w:r w:rsidRPr="00DD3309">
        <w:rPr>
          <w:rFonts w:ascii="Segoe UI" w:hAnsi="Segoe UI" w:cs="Segoe UI"/>
          <w:b/>
          <w:sz w:val="20"/>
          <w:szCs w:val="20"/>
        </w:rPr>
        <w:t>Microsoft-Windows-NDIS-PacketCapture</w:t>
      </w:r>
      <w:r w:rsidRPr="00DD3309">
        <w:rPr>
          <w:rFonts w:ascii="Segoe UI" w:hAnsi="Segoe UI" w:cs="Segoe UI"/>
          <w:sz w:val="20"/>
          <w:szCs w:val="20"/>
        </w:rPr>
        <w:t xml:space="preserve"> provider are not transferred to the ETW Session, rather, the default values persist.</w:t>
      </w:r>
    </w:p>
    <w:p w14:paraId="23E0FC64" w14:textId="4387142D" w:rsidR="0099694C" w:rsidRPr="007226E6" w:rsidRDefault="00E86612">
      <w:pPr>
        <w:pStyle w:val="Heading2"/>
        <w:rPr>
          <w:b/>
        </w:rPr>
      </w:pPr>
      <w:bookmarkStart w:id="28" w:name="_Toc419807687"/>
      <w:r w:rsidRPr="007226E6">
        <w:rPr>
          <w:b/>
        </w:rPr>
        <w:t xml:space="preserve">The </w:t>
      </w:r>
      <w:r w:rsidR="007226E6">
        <w:rPr>
          <w:b/>
        </w:rPr>
        <w:t>Pre-Encryption for</w:t>
      </w:r>
      <w:r w:rsidRPr="007226E6">
        <w:rPr>
          <w:b/>
        </w:rPr>
        <w:t xml:space="preserve"> HTTPS</w:t>
      </w:r>
      <w:r w:rsidR="0099694C" w:rsidRPr="007226E6">
        <w:rPr>
          <w:b/>
        </w:rPr>
        <w:t xml:space="preserve"> live trace scenario causes issues with Internet Explorer and Windows Store applications</w:t>
      </w:r>
      <w:bookmarkEnd w:id="28"/>
      <w:r w:rsidR="0099694C" w:rsidRPr="007226E6">
        <w:rPr>
          <w:b/>
        </w:rPr>
        <w:t xml:space="preserve"> </w:t>
      </w:r>
    </w:p>
    <w:p w14:paraId="093F4181" w14:textId="62EEB8A5" w:rsidR="0099694C" w:rsidRPr="0099694C" w:rsidRDefault="0099694C" w:rsidP="0099694C">
      <w:pPr>
        <w:spacing w:after="0" w:line="240" w:lineRule="auto"/>
        <w:rPr>
          <w:rFonts w:ascii="Segoe UI" w:eastAsia="Times New Roman" w:hAnsi="Segoe UI" w:cs="Segoe UI"/>
          <w:sz w:val="20"/>
          <w:szCs w:val="20"/>
        </w:rPr>
      </w:pPr>
      <w:r w:rsidRPr="0099694C">
        <w:rPr>
          <w:rFonts w:ascii="Segoe UI" w:eastAsia="Times New Roman" w:hAnsi="Segoe UI" w:cs="Segoe UI"/>
          <w:sz w:val="20"/>
          <w:szCs w:val="20"/>
        </w:rPr>
        <w:t>You might find when</w:t>
      </w:r>
      <w:r w:rsidR="00E86612">
        <w:rPr>
          <w:rFonts w:ascii="Segoe UI" w:eastAsia="Times New Roman" w:hAnsi="Segoe UI" w:cs="Segoe UI"/>
          <w:sz w:val="20"/>
          <w:szCs w:val="20"/>
        </w:rPr>
        <w:t xml:space="preserve"> you try to run the </w:t>
      </w:r>
      <w:r w:rsidR="007226E6">
        <w:rPr>
          <w:rFonts w:ascii="Segoe UI" w:eastAsia="Times New Roman" w:hAnsi="Segoe UI" w:cs="Segoe UI"/>
          <w:b/>
          <w:sz w:val="20"/>
          <w:szCs w:val="20"/>
        </w:rPr>
        <w:t>Pre-Encyption for</w:t>
      </w:r>
      <w:r w:rsidR="00E86612" w:rsidRPr="00E86612">
        <w:rPr>
          <w:rFonts w:ascii="Segoe UI" w:eastAsia="Times New Roman" w:hAnsi="Segoe UI" w:cs="Segoe UI"/>
          <w:b/>
          <w:sz w:val="20"/>
          <w:szCs w:val="20"/>
        </w:rPr>
        <w:t xml:space="preserve"> HTTPS</w:t>
      </w:r>
      <w:r w:rsidR="00E86612">
        <w:rPr>
          <w:rFonts w:ascii="Segoe UI" w:eastAsia="Times New Roman" w:hAnsi="Segoe UI" w:cs="Segoe UI"/>
          <w:sz w:val="20"/>
          <w:szCs w:val="20"/>
        </w:rPr>
        <w:t xml:space="preserve"> </w:t>
      </w:r>
      <w:r w:rsidR="00E86612" w:rsidRPr="00E86612">
        <w:rPr>
          <w:rFonts w:ascii="Segoe UI" w:eastAsia="Times New Roman" w:hAnsi="Segoe UI" w:cs="Segoe UI"/>
          <w:b/>
          <w:sz w:val="20"/>
          <w:szCs w:val="20"/>
        </w:rPr>
        <w:t>Trace Scenario</w:t>
      </w:r>
      <w:r w:rsidR="00E86612" w:rsidRPr="0099694C">
        <w:rPr>
          <w:rFonts w:ascii="Segoe UI" w:eastAsia="Times New Roman" w:hAnsi="Segoe UI" w:cs="Segoe UI"/>
          <w:sz w:val="20"/>
          <w:szCs w:val="20"/>
        </w:rPr>
        <w:t xml:space="preserve"> </w:t>
      </w:r>
      <w:r w:rsidR="00E86612">
        <w:rPr>
          <w:rFonts w:ascii="Segoe UI" w:eastAsia="Times New Roman" w:hAnsi="Segoe UI" w:cs="Segoe UI"/>
          <w:sz w:val="20"/>
          <w:szCs w:val="20"/>
        </w:rPr>
        <w:t xml:space="preserve">with the </w:t>
      </w:r>
      <w:r w:rsidR="00E86612" w:rsidRPr="00E86612">
        <w:rPr>
          <w:rFonts w:ascii="Segoe UI" w:eastAsia="Times New Roman" w:hAnsi="Segoe UI" w:cs="Segoe UI"/>
          <w:b/>
          <w:sz w:val="20"/>
          <w:szCs w:val="20"/>
        </w:rPr>
        <w:t>Web</w:t>
      </w:r>
      <w:r w:rsidRPr="00E86612">
        <w:rPr>
          <w:rFonts w:ascii="Segoe UI" w:eastAsia="Times New Roman" w:hAnsi="Segoe UI" w:cs="Segoe UI"/>
          <w:b/>
          <w:sz w:val="20"/>
          <w:szCs w:val="20"/>
        </w:rPr>
        <w:t>Proxy</w:t>
      </w:r>
      <w:r w:rsidRPr="0099694C">
        <w:rPr>
          <w:rFonts w:ascii="Segoe UI" w:eastAsia="Times New Roman" w:hAnsi="Segoe UI" w:cs="Segoe UI"/>
          <w:sz w:val="20"/>
          <w:szCs w:val="20"/>
        </w:rPr>
        <w:t xml:space="preserve"> provider</w:t>
      </w:r>
      <w:r w:rsidR="00E86612">
        <w:rPr>
          <w:rFonts w:ascii="Segoe UI" w:eastAsia="Times New Roman" w:hAnsi="Segoe UI" w:cs="Segoe UI"/>
          <w:sz w:val="20"/>
          <w:szCs w:val="20"/>
        </w:rPr>
        <w:t xml:space="preserve"> that</w:t>
      </w:r>
      <w:r w:rsidRPr="0099694C">
        <w:rPr>
          <w:rFonts w:ascii="Segoe UI" w:eastAsia="Times New Roman" w:hAnsi="Segoe UI" w:cs="Segoe UI"/>
          <w:sz w:val="20"/>
          <w:szCs w:val="20"/>
        </w:rPr>
        <w:t xml:space="preserve"> the application you are tracing fails to work or that Message Analyzer doesn’t capture any traffic.</w:t>
      </w:r>
      <w:r w:rsidRPr="0099694C">
        <w:rPr>
          <w:rFonts w:ascii="Segoe UI" w:eastAsia="Times New Roman" w:hAnsi="Segoe UI" w:cs="Segoe UI"/>
          <w:sz w:val="20"/>
          <w:szCs w:val="20"/>
        </w:rPr>
        <w:br/>
      </w:r>
      <w:r w:rsidRPr="0099694C">
        <w:rPr>
          <w:rFonts w:ascii="Segoe UI" w:eastAsia="Times New Roman" w:hAnsi="Segoe UI" w:cs="Segoe UI"/>
          <w:sz w:val="20"/>
          <w:szCs w:val="20"/>
        </w:rPr>
        <w:br/>
        <w:t>This happens because Windows now protects client-to-client traffic by disabling local loopback to 127.0.0.1 in certain conditions. This interferes wit</w:t>
      </w:r>
      <w:r w:rsidR="00E86612">
        <w:rPr>
          <w:rFonts w:ascii="Segoe UI" w:eastAsia="Times New Roman" w:hAnsi="Segoe UI" w:cs="Segoe UI"/>
          <w:sz w:val="20"/>
          <w:szCs w:val="20"/>
        </w:rPr>
        <w:t xml:space="preserve">h the way that </w:t>
      </w:r>
      <w:r w:rsidR="00E86612" w:rsidRPr="00E86612">
        <w:rPr>
          <w:rFonts w:ascii="Segoe UI" w:eastAsia="Times New Roman" w:hAnsi="Segoe UI" w:cs="Segoe UI"/>
          <w:b/>
          <w:sz w:val="20"/>
          <w:szCs w:val="20"/>
        </w:rPr>
        <w:t>Web</w:t>
      </w:r>
      <w:r w:rsidRPr="00E86612">
        <w:rPr>
          <w:rFonts w:ascii="Segoe UI" w:eastAsia="Times New Roman" w:hAnsi="Segoe UI" w:cs="Segoe UI"/>
          <w:b/>
          <w:sz w:val="20"/>
          <w:szCs w:val="20"/>
        </w:rPr>
        <w:t>Proxy</w:t>
      </w:r>
      <w:r w:rsidRPr="0099694C">
        <w:rPr>
          <w:rFonts w:ascii="Segoe UI" w:eastAsia="Times New Roman" w:hAnsi="Segoe UI" w:cs="Segoe UI"/>
          <w:sz w:val="20"/>
          <w:szCs w:val="20"/>
        </w:rPr>
        <w:t xml:space="preserve"> captures traffic. </w:t>
      </w:r>
      <w:r w:rsidRPr="0099694C">
        <w:rPr>
          <w:rFonts w:ascii="Segoe UI" w:eastAsia="Times New Roman" w:hAnsi="Segoe UI" w:cs="Segoe UI"/>
          <w:sz w:val="20"/>
          <w:szCs w:val="20"/>
        </w:rPr>
        <w:br/>
      </w:r>
      <w:r w:rsidRPr="0099694C">
        <w:rPr>
          <w:rFonts w:ascii="Segoe UI" w:eastAsia="Times New Roman" w:hAnsi="Segoe UI" w:cs="Segoe UI"/>
          <w:sz w:val="20"/>
          <w:szCs w:val="20"/>
        </w:rPr>
        <w:br/>
        <w:t>Windows 8 has EPM (Enhanced Protected Mode) enabled default for the Windows 8 Internet Explorer Application (the desktop version is not enabled). This mode includes the option to block EMP. You can either remove this option, or change the Loopback exemption directly by using the information below.</w:t>
      </w:r>
      <w:r w:rsidRPr="0099694C">
        <w:rPr>
          <w:rFonts w:ascii="Segoe UI" w:eastAsia="Times New Roman" w:hAnsi="Segoe UI" w:cs="Segoe UI"/>
          <w:sz w:val="20"/>
          <w:szCs w:val="20"/>
        </w:rPr>
        <w:br/>
      </w:r>
      <w:r w:rsidRPr="0099694C">
        <w:rPr>
          <w:rFonts w:ascii="Segoe UI" w:eastAsia="Times New Roman" w:hAnsi="Segoe UI" w:cs="Segoe UI"/>
          <w:sz w:val="20"/>
          <w:szCs w:val="20"/>
        </w:rPr>
        <w:br/>
        <w:t>Windows 8.1 client and server have EPM enabled by default at this time for both versions of IE.</w:t>
      </w:r>
      <w:r w:rsidRPr="0099694C">
        <w:rPr>
          <w:rFonts w:ascii="Segoe UI" w:eastAsia="Times New Roman" w:hAnsi="Segoe UI" w:cs="Segoe UI"/>
          <w:sz w:val="20"/>
          <w:szCs w:val="20"/>
        </w:rPr>
        <w:br/>
      </w:r>
      <w:r w:rsidRPr="0099694C">
        <w:rPr>
          <w:rFonts w:ascii="Segoe UI" w:eastAsia="Times New Roman" w:hAnsi="Segoe UI" w:cs="Segoe UI"/>
          <w:sz w:val="20"/>
          <w:szCs w:val="20"/>
        </w:rPr>
        <w:br/>
        <w:t xml:space="preserve">Windows 8 and 8.1 have the loopback option disabled for all Windows Store applications. You have to use </w:t>
      </w:r>
      <w:r w:rsidR="007712D3">
        <w:rPr>
          <w:rFonts w:ascii="Segoe UI" w:eastAsia="Times New Roman" w:hAnsi="Segoe UI" w:cs="Segoe UI"/>
          <w:sz w:val="20"/>
          <w:szCs w:val="20"/>
        </w:rPr>
        <w:t xml:space="preserve">one of the </w:t>
      </w:r>
      <w:r w:rsidRPr="0099694C">
        <w:rPr>
          <w:rFonts w:ascii="Segoe UI" w:eastAsia="Times New Roman" w:hAnsi="Segoe UI" w:cs="Segoe UI"/>
          <w:sz w:val="20"/>
          <w:szCs w:val="20"/>
        </w:rPr>
        <w:t>workaround</w:t>
      </w:r>
      <w:r w:rsidR="007712D3">
        <w:rPr>
          <w:rFonts w:ascii="Segoe UI" w:eastAsia="Times New Roman" w:hAnsi="Segoe UI" w:cs="Segoe UI"/>
          <w:sz w:val="20"/>
          <w:szCs w:val="20"/>
        </w:rPr>
        <w:t>s</w:t>
      </w:r>
      <w:r w:rsidRPr="0099694C">
        <w:rPr>
          <w:rFonts w:ascii="Segoe UI" w:eastAsia="Times New Roman" w:hAnsi="Segoe UI" w:cs="Segoe UI"/>
          <w:sz w:val="20"/>
          <w:szCs w:val="20"/>
        </w:rPr>
        <w:t xml:space="preserve"> below to enable tracing for a specific Windows Store application.</w:t>
      </w:r>
      <w:r w:rsidRPr="0099694C">
        <w:rPr>
          <w:rFonts w:ascii="Segoe UI" w:eastAsia="Times New Roman" w:hAnsi="Segoe UI" w:cs="Segoe UI"/>
          <w:sz w:val="20"/>
          <w:szCs w:val="20"/>
        </w:rPr>
        <w:br/>
      </w:r>
      <w:r w:rsidRPr="0099694C">
        <w:rPr>
          <w:rFonts w:ascii="Segoe UI" w:eastAsia="Times New Roman" w:hAnsi="Segoe UI" w:cs="Segoe UI"/>
          <w:sz w:val="20"/>
          <w:szCs w:val="20"/>
        </w:rPr>
        <w:br/>
      </w:r>
      <w:r w:rsidRPr="00DD642B">
        <w:rPr>
          <w:rFonts w:ascii="Segoe UI" w:hAnsi="Segoe UI" w:cs="Segoe UI"/>
          <w:b/>
          <w:color w:val="0070C0"/>
        </w:rPr>
        <w:t>Workaround(s)</w:t>
      </w:r>
    </w:p>
    <w:p w14:paraId="5AC095AD" w14:textId="77777777" w:rsidR="0099694C" w:rsidRPr="0099694C" w:rsidRDefault="0099694C" w:rsidP="0099694C">
      <w:pPr>
        <w:numPr>
          <w:ilvl w:val="0"/>
          <w:numId w:val="3"/>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lastRenderedPageBreak/>
        <w:t xml:space="preserve">If the Web client is IE 10, then Enhanced Protected Mode has to be unchecked in the advanced settings or on Windows 8 or later execute the command </w:t>
      </w:r>
      <w:r w:rsidRPr="0099694C">
        <w:rPr>
          <w:rFonts w:ascii="Segoe UI" w:eastAsia="Times New Roman" w:hAnsi="Segoe UI" w:cs="Segoe UI"/>
          <w:b/>
          <w:bCs/>
          <w:sz w:val="20"/>
          <w:szCs w:val="20"/>
        </w:rPr>
        <w:t>"CheckNetIsolation.exe loopbackExempt -a -n=Windows</w:t>
      </w:r>
      <w:r w:rsidRPr="0099694C">
        <w:rPr>
          <w:rFonts w:ascii="Segoe UI" w:eastAsia="Times New Roman" w:hAnsi="Segoe UI" w:cs="Segoe UI"/>
          <w:b/>
          <w:bCs/>
          <w:i/>
          <w:iCs/>
          <w:sz w:val="20"/>
          <w:szCs w:val="20"/>
        </w:rPr>
        <w:t>ie</w:t>
      </w:r>
      <w:r w:rsidRPr="0099694C">
        <w:rPr>
          <w:rFonts w:ascii="Segoe UI" w:eastAsia="Times New Roman" w:hAnsi="Segoe UI" w:cs="Segoe UI"/>
          <w:b/>
          <w:bCs/>
          <w:sz w:val="20"/>
          <w:szCs w:val="20"/>
        </w:rPr>
        <w:t>ac_001"</w:t>
      </w:r>
      <w:r w:rsidRPr="0099694C">
        <w:rPr>
          <w:rFonts w:ascii="Segoe UI" w:eastAsia="Times New Roman" w:hAnsi="Segoe UI" w:cs="Segoe UI"/>
          <w:sz w:val="20"/>
          <w:szCs w:val="20"/>
        </w:rPr>
        <w:t xml:space="preserve"> to enable the loopback exemption for IE.</w:t>
      </w:r>
    </w:p>
    <w:p w14:paraId="293B074F" w14:textId="77777777" w:rsidR="0099694C" w:rsidRPr="0099694C" w:rsidRDefault="0099694C" w:rsidP="0099694C">
      <w:pPr>
        <w:numPr>
          <w:ilvl w:val="0"/>
          <w:numId w:val="3"/>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 xml:space="preserve">On Windows 8 or later, if the Webclient is store app, then following command has to be executed </w:t>
      </w:r>
      <w:r w:rsidRPr="0099694C">
        <w:rPr>
          <w:rFonts w:ascii="Segoe UI" w:eastAsia="Times New Roman" w:hAnsi="Segoe UI" w:cs="Segoe UI"/>
          <w:b/>
          <w:bCs/>
          <w:sz w:val="20"/>
          <w:szCs w:val="20"/>
        </w:rPr>
        <w:t>"CheckNetIsolation.exe loopbackExempt -a -n=&lt;Appcontainer name of the Web client application&gt;"</w:t>
      </w:r>
      <w:r w:rsidRPr="0099694C">
        <w:rPr>
          <w:rFonts w:ascii="Segoe UI" w:eastAsia="Times New Roman" w:hAnsi="Segoe UI" w:cs="Segoe UI"/>
          <w:sz w:val="20"/>
          <w:szCs w:val="20"/>
        </w:rPr>
        <w:t xml:space="preserve"> to enable the loopback exemption for Windows Store applications.</w:t>
      </w:r>
    </w:p>
    <w:p w14:paraId="58942608" w14:textId="77777777" w:rsidR="0099694C" w:rsidRPr="0099694C" w:rsidRDefault="0099694C" w:rsidP="0099694C">
      <w:pPr>
        <w:spacing w:after="240" w:line="240" w:lineRule="auto"/>
        <w:rPr>
          <w:rFonts w:ascii="Segoe UI" w:eastAsia="Times New Roman" w:hAnsi="Segoe UI" w:cs="Segoe UI"/>
          <w:sz w:val="20"/>
          <w:szCs w:val="20"/>
        </w:rPr>
      </w:pPr>
      <w:r w:rsidRPr="0099694C">
        <w:rPr>
          <w:rFonts w:ascii="Segoe UI" w:eastAsia="Times New Roman" w:hAnsi="Segoe UI" w:cs="Segoe UI"/>
          <w:sz w:val="20"/>
          <w:szCs w:val="20"/>
        </w:rPr>
        <w:t xml:space="preserve">Reference </w:t>
      </w:r>
      <w:hyperlink r:id="rId14" w:history="1">
        <w:r w:rsidRPr="0099694C">
          <w:rPr>
            <w:rFonts w:ascii="Segoe UI" w:eastAsia="Times New Roman" w:hAnsi="Segoe UI" w:cs="Segoe UI"/>
            <w:color w:val="0071BC"/>
            <w:sz w:val="20"/>
            <w:szCs w:val="20"/>
          </w:rPr>
          <w:t>http://msdn.microsoft.com/en-us/library/windows/apps/Hh780593.aspx</w:t>
        </w:r>
      </w:hyperlink>
      <w:r w:rsidR="00361033">
        <w:rPr>
          <w:rFonts w:ascii="Segoe UI" w:eastAsia="Times New Roman" w:hAnsi="Segoe UI" w:cs="Segoe UI"/>
          <w:color w:val="0071BC"/>
          <w:sz w:val="20"/>
          <w:szCs w:val="20"/>
        </w:rPr>
        <w:t>.</w:t>
      </w:r>
      <w:r w:rsidR="00E86612">
        <w:rPr>
          <w:rFonts w:ascii="Segoe UI" w:eastAsia="Times New Roman" w:hAnsi="Segoe UI" w:cs="Segoe UI"/>
          <w:sz w:val="20"/>
          <w:szCs w:val="20"/>
        </w:rPr>
        <w:br/>
        <w:t xml:space="preserve">Capturing with the </w:t>
      </w:r>
      <w:r w:rsidR="00E86612" w:rsidRPr="00E86612">
        <w:rPr>
          <w:rFonts w:ascii="Segoe UI" w:eastAsia="Times New Roman" w:hAnsi="Segoe UI" w:cs="Segoe UI"/>
          <w:b/>
          <w:sz w:val="20"/>
          <w:szCs w:val="20"/>
        </w:rPr>
        <w:t>Web</w:t>
      </w:r>
      <w:r w:rsidRPr="00E86612">
        <w:rPr>
          <w:rFonts w:ascii="Segoe UI" w:eastAsia="Times New Roman" w:hAnsi="Segoe UI" w:cs="Segoe UI"/>
          <w:b/>
          <w:sz w:val="20"/>
          <w:szCs w:val="20"/>
        </w:rPr>
        <w:t>Proxy</w:t>
      </w:r>
      <w:r w:rsidRPr="0099694C">
        <w:rPr>
          <w:rFonts w:ascii="Segoe UI" w:eastAsia="Times New Roman" w:hAnsi="Segoe UI" w:cs="Segoe UI"/>
          <w:sz w:val="20"/>
          <w:szCs w:val="20"/>
        </w:rPr>
        <w:t xml:space="preserve"> provider uses the Fiddler core API which has some known limitations and issues:</w:t>
      </w:r>
    </w:p>
    <w:p w14:paraId="4683F3EC" w14:textId="77777777" w:rsidR="0099694C" w:rsidRPr="0099694C" w:rsidRDefault="0099694C" w:rsidP="0099694C">
      <w:pPr>
        <w:pStyle w:val="ListParagraph"/>
        <w:numPr>
          <w:ilvl w:val="0"/>
          <w:numId w:val="11"/>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Untrusted certificate with SSL capturing won't decode.</w:t>
      </w:r>
    </w:p>
    <w:p w14:paraId="4F31779B" w14:textId="77777777" w:rsidR="0099694C" w:rsidRPr="0099694C" w:rsidRDefault="0099694C" w:rsidP="0099694C">
      <w:pPr>
        <w:pStyle w:val="ListParagraph"/>
        <w:numPr>
          <w:ilvl w:val="0"/>
          <w:numId w:val="11"/>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Proxy settings not reverted when MMA crashes on capturing with WebProxy.</w:t>
      </w:r>
    </w:p>
    <w:p w14:paraId="37C64B1A" w14:textId="77777777" w:rsidR="0099694C" w:rsidRPr="0099694C" w:rsidRDefault="0099694C" w:rsidP="0099694C">
      <w:pPr>
        <w:pStyle w:val="ListParagraph"/>
        <w:numPr>
          <w:ilvl w:val="0"/>
          <w:numId w:val="11"/>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 xml:space="preserve">The </w:t>
      </w:r>
      <w:r w:rsidR="00E86612" w:rsidRPr="00E86612">
        <w:rPr>
          <w:rFonts w:ascii="Segoe UI" w:eastAsia="Times New Roman" w:hAnsi="Segoe UI" w:cs="Segoe UI"/>
          <w:b/>
          <w:sz w:val="20"/>
          <w:szCs w:val="20"/>
        </w:rPr>
        <w:t>Unencypted HTTPS</w:t>
      </w:r>
      <w:r w:rsidR="00E86612">
        <w:rPr>
          <w:rFonts w:ascii="Segoe UI" w:eastAsia="Times New Roman" w:hAnsi="Segoe UI" w:cs="Segoe UI"/>
          <w:sz w:val="20"/>
          <w:szCs w:val="20"/>
        </w:rPr>
        <w:t xml:space="preserve"> </w:t>
      </w:r>
      <w:r w:rsidR="00E86612" w:rsidRPr="00E86612">
        <w:rPr>
          <w:rFonts w:ascii="Segoe UI" w:eastAsia="Times New Roman" w:hAnsi="Segoe UI" w:cs="Segoe UI"/>
          <w:b/>
          <w:sz w:val="20"/>
          <w:szCs w:val="20"/>
        </w:rPr>
        <w:t>Trace S</w:t>
      </w:r>
      <w:r w:rsidRPr="00E86612">
        <w:rPr>
          <w:rFonts w:ascii="Segoe UI" w:eastAsia="Times New Roman" w:hAnsi="Segoe UI" w:cs="Segoe UI"/>
          <w:b/>
          <w:sz w:val="20"/>
          <w:szCs w:val="20"/>
        </w:rPr>
        <w:t>cenario</w:t>
      </w:r>
      <w:r w:rsidRPr="0099694C">
        <w:rPr>
          <w:rFonts w:ascii="Segoe UI" w:eastAsia="Times New Roman" w:hAnsi="Segoe UI" w:cs="Segoe UI"/>
          <w:sz w:val="20"/>
          <w:szCs w:val="20"/>
        </w:rPr>
        <w:t xml:space="preserve"> </w:t>
      </w:r>
      <w:r w:rsidR="00E86612">
        <w:rPr>
          <w:rFonts w:ascii="Segoe UI" w:eastAsia="Times New Roman" w:hAnsi="Segoe UI" w:cs="Segoe UI"/>
          <w:sz w:val="20"/>
          <w:szCs w:val="20"/>
        </w:rPr>
        <w:t xml:space="preserve">with the </w:t>
      </w:r>
      <w:r w:rsidR="00E86612" w:rsidRPr="00E86612">
        <w:rPr>
          <w:rFonts w:ascii="Segoe UI" w:eastAsia="Times New Roman" w:hAnsi="Segoe UI" w:cs="Segoe UI"/>
          <w:b/>
          <w:sz w:val="20"/>
          <w:szCs w:val="20"/>
        </w:rPr>
        <w:t>WebProxy</w:t>
      </w:r>
      <w:r w:rsidR="00E86612">
        <w:rPr>
          <w:rFonts w:ascii="Segoe UI" w:eastAsia="Times New Roman" w:hAnsi="Segoe UI" w:cs="Segoe UI"/>
          <w:sz w:val="20"/>
          <w:szCs w:val="20"/>
        </w:rPr>
        <w:t xml:space="preserve"> provider </w:t>
      </w:r>
      <w:r w:rsidRPr="0099694C">
        <w:rPr>
          <w:rFonts w:ascii="Segoe UI" w:eastAsia="Times New Roman" w:hAnsi="Segoe UI" w:cs="Segoe UI"/>
          <w:sz w:val="20"/>
          <w:szCs w:val="20"/>
        </w:rPr>
        <w:t>won't work in cases</w:t>
      </w:r>
      <w:r w:rsidR="00E86612">
        <w:rPr>
          <w:rFonts w:ascii="Segoe UI" w:eastAsia="Times New Roman" w:hAnsi="Segoe UI" w:cs="Segoe UI"/>
          <w:sz w:val="20"/>
          <w:szCs w:val="20"/>
        </w:rPr>
        <w:t xml:space="preserve"> such as</w:t>
      </w:r>
      <w:r w:rsidRPr="0099694C">
        <w:rPr>
          <w:rFonts w:ascii="Segoe UI" w:eastAsia="Times New Roman" w:hAnsi="Segoe UI" w:cs="Segoe UI"/>
          <w:sz w:val="20"/>
          <w:szCs w:val="20"/>
        </w:rPr>
        <w:t xml:space="preserve"> Azure, where you need </w:t>
      </w:r>
      <w:r w:rsidR="00E86612">
        <w:rPr>
          <w:rFonts w:ascii="Segoe UI" w:eastAsia="Times New Roman" w:hAnsi="Segoe UI" w:cs="Segoe UI"/>
          <w:sz w:val="20"/>
          <w:szCs w:val="20"/>
        </w:rPr>
        <w:t xml:space="preserve">a </w:t>
      </w:r>
      <w:r w:rsidRPr="0099694C">
        <w:rPr>
          <w:rFonts w:ascii="Segoe UI" w:eastAsia="Times New Roman" w:hAnsi="Segoe UI" w:cs="Segoe UI"/>
          <w:sz w:val="20"/>
          <w:szCs w:val="20"/>
        </w:rPr>
        <w:t>dedicate</w:t>
      </w:r>
      <w:r w:rsidR="00E86612">
        <w:rPr>
          <w:rFonts w:ascii="Segoe UI" w:eastAsia="Times New Roman" w:hAnsi="Segoe UI" w:cs="Segoe UI"/>
          <w:sz w:val="20"/>
          <w:szCs w:val="20"/>
        </w:rPr>
        <w:t>d</w:t>
      </w:r>
      <w:r w:rsidRPr="0099694C">
        <w:rPr>
          <w:rFonts w:ascii="Segoe UI" w:eastAsia="Times New Roman" w:hAnsi="Segoe UI" w:cs="Segoe UI"/>
          <w:sz w:val="20"/>
          <w:szCs w:val="20"/>
        </w:rPr>
        <w:t xml:space="preserve"> certificate instead of the fake </w:t>
      </w:r>
      <w:r w:rsidR="00E86612">
        <w:rPr>
          <w:rFonts w:ascii="Segoe UI" w:eastAsia="Times New Roman" w:hAnsi="Segoe UI" w:cs="Segoe UI"/>
          <w:sz w:val="20"/>
          <w:szCs w:val="20"/>
        </w:rPr>
        <w:t>F</w:t>
      </w:r>
      <w:r w:rsidRPr="0099694C">
        <w:rPr>
          <w:rFonts w:ascii="Segoe UI" w:eastAsia="Times New Roman" w:hAnsi="Segoe UI" w:cs="Segoe UI"/>
          <w:sz w:val="20"/>
          <w:szCs w:val="20"/>
        </w:rPr>
        <w:t>iddler certificate.</w:t>
      </w:r>
    </w:p>
    <w:p w14:paraId="4D3BFD76" w14:textId="77777777" w:rsidR="0099694C" w:rsidRPr="0099694C" w:rsidRDefault="0099694C" w:rsidP="0099694C">
      <w:pPr>
        <w:pStyle w:val="ListParagraph"/>
        <w:numPr>
          <w:ilvl w:val="0"/>
          <w:numId w:val="11"/>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Cannot capture a site that requires additional authentication, for instance Channel binding tokens.</w:t>
      </w:r>
    </w:p>
    <w:p w14:paraId="1177699E" w14:textId="77777777" w:rsidR="0099694C" w:rsidRPr="0099694C" w:rsidRDefault="0099694C" w:rsidP="0099694C">
      <w:pPr>
        <w:pStyle w:val="ListParagraph"/>
        <w:numPr>
          <w:ilvl w:val="0"/>
          <w:numId w:val="11"/>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There's no way to know the actual process ID or</w:t>
      </w:r>
      <w:r w:rsidR="00E86612">
        <w:rPr>
          <w:rFonts w:ascii="Segoe UI" w:eastAsia="Times New Roman" w:hAnsi="Segoe UI" w:cs="Segoe UI"/>
          <w:sz w:val="20"/>
          <w:szCs w:val="20"/>
        </w:rPr>
        <w:t xml:space="preserve"> name of the traffic from the </w:t>
      </w:r>
      <w:r w:rsidR="00E86612" w:rsidRPr="00E86612">
        <w:rPr>
          <w:rFonts w:ascii="Segoe UI" w:eastAsia="Times New Roman" w:hAnsi="Segoe UI" w:cs="Segoe UI"/>
          <w:b/>
          <w:sz w:val="20"/>
          <w:szCs w:val="20"/>
        </w:rPr>
        <w:t>Web</w:t>
      </w:r>
      <w:r w:rsidRPr="00E86612">
        <w:rPr>
          <w:rFonts w:ascii="Segoe UI" w:eastAsia="Times New Roman" w:hAnsi="Segoe UI" w:cs="Segoe UI"/>
          <w:b/>
          <w:sz w:val="20"/>
          <w:szCs w:val="20"/>
        </w:rPr>
        <w:t>Proxy</w:t>
      </w:r>
      <w:r w:rsidRPr="0099694C">
        <w:rPr>
          <w:rFonts w:ascii="Segoe UI" w:eastAsia="Times New Roman" w:hAnsi="Segoe UI" w:cs="Segoe UI"/>
          <w:sz w:val="20"/>
          <w:szCs w:val="20"/>
        </w:rPr>
        <w:t xml:space="preserve"> provider.</w:t>
      </w:r>
    </w:p>
    <w:p w14:paraId="2D1B8C65" w14:textId="77777777" w:rsidR="0099694C" w:rsidRPr="0099694C" w:rsidRDefault="0099694C" w:rsidP="0099694C">
      <w:pPr>
        <w:pStyle w:val="ListParagraph"/>
        <w:numPr>
          <w:ilvl w:val="0"/>
          <w:numId w:val="11"/>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Cannot capture traffic which does not use proxy settings as set in Internet Options for Internet Explorer.</w:t>
      </w:r>
      <w:bookmarkStart w:id="29" w:name="bug51842"/>
      <w:bookmarkEnd w:id="29"/>
    </w:p>
    <w:p w14:paraId="14E5C8CC" w14:textId="77777777" w:rsidR="0099694C" w:rsidRPr="00460444" w:rsidRDefault="0099694C" w:rsidP="0099694C">
      <w:pPr>
        <w:pStyle w:val="Heading2"/>
        <w:rPr>
          <w:b/>
        </w:rPr>
      </w:pPr>
      <w:bookmarkStart w:id="30" w:name="_Toc419807688"/>
      <w:r w:rsidRPr="00460444">
        <w:rPr>
          <w:b/>
        </w:rPr>
        <w:t>Information Disclosure on WebProxy Trace Scenario for multi user scenario</w:t>
      </w:r>
      <w:bookmarkEnd w:id="30"/>
      <w:r w:rsidRPr="00460444">
        <w:rPr>
          <w:b/>
        </w:rPr>
        <w:t xml:space="preserve"> </w:t>
      </w:r>
    </w:p>
    <w:p w14:paraId="4E55063C" w14:textId="77777777" w:rsidR="0099694C" w:rsidRPr="0099694C" w:rsidRDefault="0099694C" w:rsidP="0099694C">
      <w:pPr>
        <w:spacing w:after="240" w:line="240" w:lineRule="auto"/>
        <w:rPr>
          <w:rFonts w:ascii="Segoe UI" w:eastAsia="Times New Roman" w:hAnsi="Segoe UI" w:cs="Segoe UI"/>
          <w:sz w:val="20"/>
          <w:szCs w:val="20"/>
        </w:rPr>
      </w:pPr>
      <w:r w:rsidRPr="0099694C">
        <w:rPr>
          <w:rFonts w:ascii="Segoe UI" w:eastAsia="Times New Roman" w:hAnsi="Segoe UI" w:cs="Segoe UI"/>
          <w:sz w:val="20"/>
          <w:szCs w:val="20"/>
        </w:rPr>
        <w:t xml:space="preserve">If </w:t>
      </w:r>
      <w:r w:rsidR="00FA2681">
        <w:rPr>
          <w:rFonts w:ascii="Segoe UI" w:eastAsia="Times New Roman" w:hAnsi="Segoe UI" w:cs="Segoe UI"/>
          <w:sz w:val="20"/>
          <w:szCs w:val="20"/>
        </w:rPr>
        <w:t>an administrator</w:t>
      </w:r>
      <w:r w:rsidRPr="0099694C">
        <w:rPr>
          <w:rFonts w:ascii="Segoe UI" w:eastAsia="Times New Roman" w:hAnsi="Segoe UI" w:cs="Segoe UI"/>
          <w:sz w:val="20"/>
          <w:szCs w:val="20"/>
        </w:rPr>
        <w:t xml:space="preserve"> adds the two users User1 and User2 to the </w:t>
      </w:r>
      <w:r w:rsidR="00B90D70">
        <w:rPr>
          <w:rFonts w:ascii="Segoe UI" w:eastAsia="Times New Roman" w:hAnsi="Segoe UI" w:cs="Segoe UI"/>
          <w:sz w:val="20"/>
          <w:szCs w:val="20"/>
        </w:rPr>
        <w:t xml:space="preserve"> Message Capture Users</w:t>
      </w:r>
      <w:r w:rsidRPr="0099694C">
        <w:rPr>
          <w:rFonts w:ascii="Segoe UI" w:eastAsia="Times New Roman" w:hAnsi="Segoe UI" w:cs="Segoe UI"/>
          <w:sz w:val="20"/>
          <w:szCs w:val="20"/>
        </w:rPr>
        <w:t xml:space="preserve"> group and both users are remotely logged in at the same time, User1 can see the traffic of User2 </w:t>
      </w:r>
      <w:r w:rsidR="00FA2681">
        <w:rPr>
          <w:rFonts w:ascii="Segoe UI" w:eastAsia="Times New Roman" w:hAnsi="Segoe UI" w:cs="Segoe UI"/>
          <w:sz w:val="20"/>
          <w:szCs w:val="20"/>
        </w:rPr>
        <w:t xml:space="preserve">and </w:t>
      </w:r>
      <w:r w:rsidRPr="0099694C">
        <w:rPr>
          <w:rFonts w:ascii="Segoe UI" w:eastAsia="Times New Roman" w:hAnsi="Segoe UI" w:cs="Segoe UI"/>
          <w:sz w:val="20"/>
          <w:szCs w:val="20"/>
        </w:rPr>
        <w:t>vice versa</w:t>
      </w:r>
      <w:r w:rsidR="00FA2681">
        <w:rPr>
          <w:rFonts w:ascii="Segoe UI" w:eastAsia="Times New Roman" w:hAnsi="Segoe UI" w:cs="Segoe UI"/>
          <w:sz w:val="20"/>
          <w:szCs w:val="20"/>
        </w:rPr>
        <w:t>,</w:t>
      </w:r>
      <w:r w:rsidRPr="0099694C">
        <w:rPr>
          <w:rFonts w:ascii="Segoe UI" w:eastAsia="Times New Roman" w:hAnsi="Segoe UI" w:cs="Segoe UI"/>
          <w:sz w:val="20"/>
          <w:szCs w:val="20"/>
        </w:rPr>
        <w:t xml:space="preserve"> </w:t>
      </w:r>
      <w:r w:rsidR="00FA2681">
        <w:rPr>
          <w:rFonts w:ascii="Segoe UI" w:eastAsia="Times New Roman" w:hAnsi="Segoe UI" w:cs="Segoe UI"/>
          <w:sz w:val="20"/>
          <w:szCs w:val="20"/>
        </w:rPr>
        <w:t xml:space="preserve">while </w:t>
      </w:r>
      <w:r w:rsidRPr="0099694C">
        <w:rPr>
          <w:rFonts w:ascii="Segoe UI" w:eastAsia="Times New Roman" w:hAnsi="Segoe UI" w:cs="Segoe UI"/>
          <w:sz w:val="20"/>
          <w:szCs w:val="20"/>
        </w:rPr>
        <w:t xml:space="preserve">using MA. The reason is that </w:t>
      </w:r>
      <w:r w:rsidR="00FA2681">
        <w:rPr>
          <w:rFonts w:ascii="Segoe UI" w:eastAsia="Times New Roman" w:hAnsi="Segoe UI" w:cs="Segoe UI"/>
          <w:sz w:val="20"/>
          <w:szCs w:val="20"/>
        </w:rPr>
        <w:t>an ETW session is global. Further</w:t>
      </w:r>
      <w:r w:rsidRPr="0099694C">
        <w:rPr>
          <w:rFonts w:ascii="Segoe UI" w:eastAsia="Times New Roman" w:hAnsi="Segoe UI" w:cs="Segoe UI"/>
          <w:sz w:val="20"/>
          <w:szCs w:val="20"/>
        </w:rPr>
        <w:t xml:space="preserve">, </w:t>
      </w:r>
      <w:r w:rsidR="00FA2681">
        <w:rPr>
          <w:rFonts w:ascii="Segoe UI" w:eastAsia="Times New Roman" w:hAnsi="Segoe UI" w:cs="Segoe UI"/>
          <w:sz w:val="20"/>
          <w:szCs w:val="20"/>
        </w:rPr>
        <w:t>it i</w:t>
      </w:r>
      <w:r w:rsidR="00CD7A5D" w:rsidRPr="0099694C">
        <w:rPr>
          <w:rFonts w:ascii="Segoe UI" w:eastAsia="Times New Roman" w:hAnsi="Segoe UI" w:cs="Segoe UI"/>
          <w:sz w:val="20"/>
          <w:szCs w:val="20"/>
        </w:rPr>
        <w:t>s</w:t>
      </w:r>
      <w:r w:rsidR="00FA2681">
        <w:rPr>
          <w:rFonts w:ascii="Segoe UI" w:eastAsia="Times New Roman" w:hAnsi="Segoe UI" w:cs="Segoe UI"/>
          <w:sz w:val="20"/>
          <w:szCs w:val="20"/>
        </w:rPr>
        <w:t xml:space="preserve"> assumed that these added users wi</w:t>
      </w:r>
      <w:r w:rsidRPr="0099694C">
        <w:rPr>
          <w:rFonts w:ascii="Segoe UI" w:eastAsia="Times New Roman" w:hAnsi="Segoe UI" w:cs="Segoe UI"/>
          <w:sz w:val="20"/>
          <w:szCs w:val="20"/>
        </w:rPr>
        <w:t>ll have capture capabilities at the system level in such cases.</w:t>
      </w:r>
      <w:bookmarkStart w:id="31" w:name="bug64741"/>
      <w:bookmarkEnd w:id="31"/>
    </w:p>
    <w:p w14:paraId="2EDD1A9E" w14:textId="77777777" w:rsidR="0099694C" w:rsidRPr="00460444" w:rsidRDefault="0099694C" w:rsidP="0099694C">
      <w:pPr>
        <w:pStyle w:val="Heading2"/>
        <w:rPr>
          <w:b/>
        </w:rPr>
      </w:pPr>
      <w:bookmarkStart w:id="32" w:name="_Toc419807689"/>
      <w:r w:rsidRPr="00460444">
        <w:rPr>
          <w:b/>
        </w:rPr>
        <w:t xml:space="preserve">Hyper-V </w:t>
      </w:r>
      <w:r w:rsidR="00F715CC" w:rsidRPr="00460444">
        <w:rPr>
          <w:b/>
        </w:rPr>
        <w:t xml:space="preserve">traffic between virtual machines is not captured </w:t>
      </w:r>
      <w:r w:rsidRPr="00460444">
        <w:rPr>
          <w:b/>
        </w:rPr>
        <w:t>in Windows Server 2008 R2</w:t>
      </w:r>
      <w:bookmarkEnd w:id="32"/>
      <w:r w:rsidRPr="00460444">
        <w:rPr>
          <w:b/>
        </w:rPr>
        <w:t xml:space="preserve"> </w:t>
      </w:r>
    </w:p>
    <w:p w14:paraId="7352EBAC" w14:textId="77777777" w:rsidR="00F715CC" w:rsidRDefault="00F715CC" w:rsidP="00CA64A6">
      <w:pPr>
        <w:spacing w:after="240" w:line="240" w:lineRule="auto"/>
        <w:rPr>
          <w:rFonts w:ascii="Segoe UI" w:eastAsia="Times New Roman" w:hAnsi="Segoe UI" w:cs="Segoe UI"/>
          <w:sz w:val="20"/>
          <w:szCs w:val="20"/>
        </w:rPr>
      </w:pPr>
      <w:r>
        <w:rPr>
          <w:rFonts w:ascii="Segoe UI" w:eastAsia="Times New Roman" w:hAnsi="Segoe UI" w:cs="Segoe UI"/>
          <w:sz w:val="20"/>
          <w:szCs w:val="20"/>
        </w:rPr>
        <w:t>On Windows Server 2008 R2 Hyper-V traffic is only captured between the host and any virtual machine. Traffic from a virtual machine targeted to another virtual machine is not captured.</w:t>
      </w:r>
    </w:p>
    <w:p w14:paraId="4F28223D" w14:textId="0744599E" w:rsidR="00FE3606" w:rsidRPr="00460444" w:rsidRDefault="00FE3606" w:rsidP="005B21A7">
      <w:pPr>
        <w:pStyle w:val="Heading2"/>
        <w:rPr>
          <w:b/>
        </w:rPr>
      </w:pPr>
      <w:bookmarkStart w:id="33" w:name="_Toc419807690"/>
      <w:r w:rsidRPr="00460444">
        <w:rPr>
          <w:b/>
        </w:rPr>
        <w:t xml:space="preserve">An </w:t>
      </w:r>
      <w:r w:rsidR="007226E6">
        <w:rPr>
          <w:b/>
        </w:rPr>
        <w:t>error</w:t>
      </w:r>
      <w:r w:rsidRPr="00460444">
        <w:rPr>
          <w:b/>
        </w:rPr>
        <w:t xml:space="preserve"> occurs when the </w:t>
      </w:r>
      <w:r w:rsidR="00BC2ADF" w:rsidRPr="00460444">
        <w:rPr>
          <w:b/>
        </w:rPr>
        <w:t xml:space="preserve">Pre-Encryption for </w:t>
      </w:r>
      <w:r w:rsidRPr="00460444">
        <w:rPr>
          <w:b/>
        </w:rPr>
        <w:t>HTTPS trace scenario is running and a user attempts to send feedback</w:t>
      </w:r>
      <w:bookmarkEnd w:id="33"/>
    </w:p>
    <w:p w14:paraId="51B668A2" w14:textId="6A6D90EA" w:rsidR="00FE3606" w:rsidRPr="00DD3309" w:rsidRDefault="00FE3606" w:rsidP="00FE3606">
      <w:pPr>
        <w:rPr>
          <w:rFonts w:ascii="Segoe UI" w:hAnsi="Segoe UI" w:cs="Segoe UI"/>
          <w:sz w:val="20"/>
          <w:szCs w:val="20"/>
        </w:rPr>
      </w:pPr>
      <w:r w:rsidRPr="00DD3309">
        <w:rPr>
          <w:rFonts w:ascii="Segoe UI" w:hAnsi="Segoe UI" w:cs="Segoe UI"/>
          <w:sz w:val="20"/>
          <w:szCs w:val="20"/>
        </w:rPr>
        <w:t xml:space="preserve">Due to SSL interference, the </w:t>
      </w:r>
      <w:r w:rsidR="00BC2ADF">
        <w:rPr>
          <w:rFonts w:ascii="Segoe UI" w:hAnsi="Segoe UI" w:cs="Segoe UI"/>
          <w:b/>
          <w:sz w:val="20"/>
          <w:szCs w:val="20"/>
        </w:rPr>
        <w:t>Pre-Encryption for</w:t>
      </w:r>
      <w:r w:rsidR="00BC2ADF" w:rsidRPr="00DD3309">
        <w:rPr>
          <w:rFonts w:ascii="Segoe UI" w:hAnsi="Segoe UI" w:cs="Segoe UI"/>
          <w:b/>
          <w:sz w:val="20"/>
          <w:szCs w:val="20"/>
        </w:rPr>
        <w:t xml:space="preserve"> </w:t>
      </w:r>
      <w:r w:rsidRPr="00DD3309">
        <w:rPr>
          <w:rFonts w:ascii="Segoe UI" w:hAnsi="Segoe UI" w:cs="Segoe UI"/>
          <w:b/>
          <w:sz w:val="20"/>
          <w:szCs w:val="20"/>
        </w:rPr>
        <w:t>HTTPS Trace Scenario</w:t>
      </w:r>
      <w:r w:rsidRPr="00DD3309">
        <w:rPr>
          <w:rFonts w:ascii="Segoe UI" w:hAnsi="Segoe UI" w:cs="Segoe UI"/>
          <w:sz w:val="20"/>
          <w:szCs w:val="20"/>
        </w:rPr>
        <w:t xml:space="preserve"> that uses the </w:t>
      </w:r>
      <w:r w:rsidRPr="00DD3309">
        <w:rPr>
          <w:rFonts w:ascii="Segoe UI" w:hAnsi="Segoe UI" w:cs="Segoe UI"/>
          <w:b/>
          <w:sz w:val="20"/>
          <w:szCs w:val="20"/>
        </w:rPr>
        <w:t>WebProxy-Fiddler</w:t>
      </w:r>
      <w:r w:rsidRPr="00DD3309">
        <w:rPr>
          <w:rFonts w:ascii="Segoe UI" w:hAnsi="Segoe UI" w:cs="Segoe UI"/>
          <w:sz w:val="20"/>
          <w:szCs w:val="20"/>
        </w:rPr>
        <w:t xml:space="preserve"> provider can </w:t>
      </w:r>
      <w:r w:rsidR="00C1452C">
        <w:rPr>
          <w:rFonts w:ascii="Segoe UI" w:hAnsi="Segoe UI" w:cs="Segoe UI"/>
          <w:sz w:val="20"/>
          <w:szCs w:val="20"/>
        </w:rPr>
        <w:t>block the Feedback process. When this occurs, the following</w:t>
      </w:r>
      <w:r w:rsidRPr="00DD3309">
        <w:rPr>
          <w:rFonts w:ascii="Segoe UI" w:hAnsi="Segoe UI" w:cs="Segoe UI"/>
          <w:sz w:val="20"/>
          <w:szCs w:val="20"/>
        </w:rPr>
        <w:t xml:space="preserve"> </w:t>
      </w:r>
      <w:r w:rsidR="00C1452C" w:rsidRPr="00C1452C">
        <w:rPr>
          <w:rFonts w:ascii="Segoe UI" w:hAnsi="Segoe UI" w:cs="Segoe UI"/>
          <w:b/>
          <w:sz w:val="20"/>
          <w:szCs w:val="20"/>
        </w:rPr>
        <w:t>Error Submitting Feedback</w:t>
      </w:r>
      <w:r w:rsidRPr="00DD3309">
        <w:rPr>
          <w:rFonts w:ascii="Segoe UI" w:hAnsi="Segoe UI" w:cs="Segoe UI"/>
          <w:sz w:val="20"/>
          <w:szCs w:val="20"/>
        </w:rPr>
        <w:t xml:space="preserve"> </w:t>
      </w:r>
      <w:r w:rsidR="00C1452C">
        <w:rPr>
          <w:rFonts w:ascii="Segoe UI" w:hAnsi="Segoe UI" w:cs="Segoe UI"/>
          <w:sz w:val="20"/>
          <w:szCs w:val="20"/>
        </w:rPr>
        <w:t>message is displayed</w:t>
      </w:r>
      <w:r w:rsidRPr="00DD3309">
        <w:rPr>
          <w:rFonts w:ascii="Segoe UI" w:hAnsi="Segoe UI" w:cs="Segoe UI"/>
          <w:sz w:val="20"/>
          <w:szCs w:val="20"/>
        </w:rPr>
        <w:t>:</w:t>
      </w:r>
    </w:p>
    <w:p w14:paraId="3406FE2A" w14:textId="77777777" w:rsidR="00C1452C" w:rsidRDefault="00FE3606" w:rsidP="00846C27">
      <w:pPr>
        <w:rPr>
          <w:rFonts w:ascii="Segoe UI" w:hAnsi="Segoe UI" w:cs="Segoe UI"/>
          <w:sz w:val="20"/>
          <w:szCs w:val="20"/>
        </w:rPr>
      </w:pPr>
      <w:r w:rsidRPr="00DD3309">
        <w:rPr>
          <w:rFonts w:ascii="Segoe UI" w:hAnsi="Segoe UI" w:cs="Segoe UI"/>
          <w:sz w:val="20"/>
          <w:szCs w:val="20"/>
        </w:rPr>
        <w:t>"</w:t>
      </w:r>
      <w:r w:rsidR="00C1452C">
        <w:rPr>
          <w:rFonts w:ascii="Segoe UI" w:hAnsi="Segoe UI" w:cs="Segoe UI"/>
          <w:sz w:val="20"/>
          <w:szCs w:val="20"/>
        </w:rPr>
        <w:t>An error occurred while submitting feedback</w:t>
      </w:r>
      <w:r w:rsidR="00846C27" w:rsidRPr="00DD3309">
        <w:rPr>
          <w:rFonts w:ascii="Segoe UI" w:hAnsi="Segoe UI" w:cs="Segoe UI"/>
          <w:sz w:val="20"/>
          <w:szCs w:val="20"/>
        </w:rPr>
        <w:t>."</w:t>
      </w:r>
    </w:p>
    <w:p w14:paraId="74C8827E" w14:textId="4CE58D67" w:rsidR="005E490E" w:rsidRPr="00B7449A" w:rsidRDefault="00C1452C" w:rsidP="00C1452C">
      <w:pPr>
        <w:rPr>
          <w:rFonts w:ascii="Segoe UI" w:hAnsi="Segoe UI" w:cs="Segoe UI"/>
          <w:sz w:val="20"/>
          <w:szCs w:val="20"/>
        </w:rPr>
      </w:pPr>
      <w:r>
        <w:rPr>
          <w:rFonts w:ascii="Segoe UI" w:hAnsi="Segoe UI" w:cs="Segoe UI"/>
          <w:b/>
          <w:color w:val="0070C0"/>
        </w:rPr>
        <w:t xml:space="preserve">Workaround   </w:t>
      </w:r>
      <w:r w:rsidRPr="00C1452C">
        <w:rPr>
          <w:rFonts w:ascii="Segoe UI" w:hAnsi="Segoe UI" w:cs="Segoe UI"/>
          <w:sz w:val="20"/>
          <w:szCs w:val="20"/>
        </w:rPr>
        <w:t>To avoid this issue, s</w:t>
      </w:r>
      <w:r>
        <w:rPr>
          <w:rFonts w:ascii="Segoe UI" w:hAnsi="Segoe UI" w:cs="Segoe UI"/>
          <w:sz w:val="20"/>
          <w:szCs w:val="20"/>
        </w:rPr>
        <w:t xml:space="preserve">top </w:t>
      </w:r>
      <w:r w:rsidR="007226E6">
        <w:rPr>
          <w:rFonts w:ascii="Segoe UI" w:hAnsi="Segoe UI" w:cs="Segoe UI"/>
          <w:sz w:val="20"/>
          <w:szCs w:val="20"/>
        </w:rPr>
        <w:t>your</w:t>
      </w:r>
      <w:r>
        <w:rPr>
          <w:rFonts w:ascii="Segoe UI" w:hAnsi="Segoe UI" w:cs="Segoe UI"/>
          <w:sz w:val="20"/>
          <w:szCs w:val="20"/>
        </w:rPr>
        <w:t xml:space="preserve"> network capture before you submit Feedback.</w:t>
      </w:r>
    </w:p>
    <w:p w14:paraId="66077899" w14:textId="77777777" w:rsidR="0099694C" w:rsidRDefault="0099694C" w:rsidP="00F715CC">
      <w:pPr>
        <w:pStyle w:val="Heading1"/>
      </w:pPr>
      <w:bookmarkStart w:id="34" w:name="_Toc419807691"/>
      <w:r w:rsidRPr="0099694C">
        <w:t>Remote Capture</w:t>
      </w:r>
      <w:bookmarkEnd w:id="34"/>
      <w:r w:rsidRPr="0099694C">
        <w:t xml:space="preserve"> </w:t>
      </w:r>
    </w:p>
    <w:p w14:paraId="47AA809D" w14:textId="77777777" w:rsidR="00846C27" w:rsidRPr="008125E4" w:rsidRDefault="00846C27" w:rsidP="00846C27">
      <w:pPr>
        <w:pStyle w:val="Heading2"/>
        <w:rPr>
          <w:b/>
        </w:rPr>
      </w:pPr>
      <w:bookmarkStart w:id="35" w:name="_Toc419807692"/>
      <w:r w:rsidRPr="008125E4">
        <w:rPr>
          <w:b/>
        </w:rPr>
        <w:t>WinRM service must be enabled on target computers in remote tracing scenarios</w:t>
      </w:r>
      <w:bookmarkEnd w:id="35"/>
    </w:p>
    <w:p w14:paraId="7314EA9D" w14:textId="7208090C" w:rsidR="00846C27" w:rsidRDefault="00846C27" w:rsidP="001F248C">
      <w:pPr>
        <w:spacing w:before="120" w:after="0"/>
        <w:rPr>
          <w:rFonts w:ascii="Segoe UI" w:hAnsi="Segoe UI" w:cs="Segoe UI"/>
          <w:sz w:val="20"/>
          <w:szCs w:val="20"/>
        </w:rPr>
      </w:pPr>
      <w:r w:rsidRPr="00DD3309">
        <w:rPr>
          <w:rFonts w:ascii="Segoe UI" w:hAnsi="Segoe UI" w:cs="Segoe UI"/>
          <w:sz w:val="20"/>
          <w:szCs w:val="20"/>
        </w:rPr>
        <w:t xml:space="preserve">In remote tracing scenarios, the </w:t>
      </w:r>
      <w:r w:rsidR="00BB161B" w:rsidRPr="00DD3309">
        <w:rPr>
          <w:rFonts w:ascii="Segoe UI" w:hAnsi="Segoe UI" w:cs="Segoe UI"/>
          <w:sz w:val="20"/>
          <w:szCs w:val="20"/>
        </w:rPr>
        <w:t>‘</w:t>
      </w:r>
      <w:r w:rsidRPr="00DD3309">
        <w:rPr>
          <w:rFonts w:ascii="Segoe UI" w:hAnsi="Segoe UI" w:cs="Segoe UI"/>
          <w:sz w:val="20"/>
          <w:szCs w:val="20"/>
        </w:rPr>
        <w:t>winrm</w:t>
      </w:r>
      <w:r w:rsidR="00BB161B" w:rsidRPr="00DD3309">
        <w:rPr>
          <w:rFonts w:ascii="Segoe UI" w:hAnsi="Segoe UI" w:cs="Segoe UI"/>
          <w:sz w:val="20"/>
          <w:szCs w:val="20"/>
        </w:rPr>
        <w:t>’</w:t>
      </w:r>
      <w:r w:rsidRPr="00DD3309">
        <w:rPr>
          <w:rFonts w:ascii="Segoe UI" w:hAnsi="Segoe UI" w:cs="Segoe UI"/>
          <w:sz w:val="20"/>
          <w:szCs w:val="20"/>
        </w:rPr>
        <w:t xml:space="preserve"> service must be enabled on remote target computers.  The current generic </w:t>
      </w:r>
      <w:r w:rsidR="007433CC" w:rsidRPr="007433CC">
        <w:rPr>
          <w:rFonts w:ascii="Segoe UI" w:hAnsi="Segoe UI" w:cs="Segoe UI"/>
          <w:b/>
          <w:sz w:val="20"/>
          <w:szCs w:val="20"/>
        </w:rPr>
        <w:t>Invalid Host Name</w:t>
      </w:r>
      <w:r w:rsidR="007433CC">
        <w:rPr>
          <w:rFonts w:ascii="Segoe UI" w:hAnsi="Segoe UI" w:cs="Segoe UI"/>
          <w:sz w:val="20"/>
          <w:szCs w:val="20"/>
        </w:rPr>
        <w:t xml:space="preserve"> </w:t>
      </w:r>
      <w:r w:rsidR="001F248C" w:rsidRPr="00DD3309">
        <w:rPr>
          <w:rFonts w:ascii="Segoe UI" w:hAnsi="Segoe UI" w:cs="Segoe UI"/>
          <w:sz w:val="20"/>
          <w:szCs w:val="20"/>
        </w:rPr>
        <w:t xml:space="preserve">error </w:t>
      </w:r>
      <w:r w:rsidRPr="00DD3309">
        <w:rPr>
          <w:rFonts w:ascii="Segoe UI" w:hAnsi="Segoe UI" w:cs="Segoe UI"/>
          <w:sz w:val="20"/>
          <w:szCs w:val="20"/>
        </w:rPr>
        <w:t>message does not sufficiently indicate this issue.</w:t>
      </w:r>
    </w:p>
    <w:p w14:paraId="6B11794D" w14:textId="77777777" w:rsidR="008125E4" w:rsidRPr="00DD3309" w:rsidRDefault="008125E4" w:rsidP="008125E4">
      <w:pPr>
        <w:spacing w:after="0" w:line="240" w:lineRule="auto"/>
        <w:rPr>
          <w:rFonts w:ascii="Segoe UI" w:hAnsi="Segoe UI" w:cs="Segoe UI"/>
          <w:sz w:val="20"/>
          <w:szCs w:val="20"/>
        </w:rPr>
      </w:pPr>
    </w:p>
    <w:p w14:paraId="0479723D" w14:textId="77777777" w:rsidR="0099694C" w:rsidRPr="008125E4" w:rsidRDefault="0099694C" w:rsidP="00F715CC">
      <w:pPr>
        <w:pStyle w:val="Heading2"/>
        <w:rPr>
          <w:b/>
        </w:rPr>
      </w:pPr>
      <w:bookmarkStart w:id="36" w:name="RemoteScenarios"/>
      <w:bookmarkStart w:id="37" w:name="_Toc419807693"/>
      <w:bookmarkEnd w:id="36"/>
      <w:r w:rsidRPr="008125E4">
        <w:rPr>
          <w:b/>
        </w:rPr>
        <w:lastRenderedPageBreak/>
        <w:t>Supported Remote Capture Scenarios</w:t>
      </w:r>
      <w:bookmarkEnd w:id="37"/>
      <w:r w:rsidRPr="008125E4">
        <w:rPr>
          <w:b/>
        </w:rPr>
        <w:t xml:space="preserve"> </w:t>
      </w:r>
    </w:p>
    <w:p w14:paraId="42204289" w14:textId="77777777" w:rsidR="0099694C" w:rsidRPr="0099694C" w:rsidRDefault="0099694C" w:rsidP="00F715CC">
      <w:pPr>
        <w:spacing w:after="0" w:line="240" w:lineRule="auto"/>
        <w:rPr>
          <w:rFonts w:ascii="Segoe UI" w:eastAsia="Times New Roman" w:hAnsi="Segoe UI" w:cs="Segoe UI"/>
          <w:sz w:val="20"/>
          <w:szCs w:val="20"/>
        </w:rPr>
      </w:pPr>
      <w:r w:rsidRPr="0099694C">
        <w:rPr>
          <w:rFonts w:ascii="Segoe UI" w:eastAsia="Times New Roman" w:hAnsi="Segoe UI" w:cs="Segoe UI"/>
          <w:sz w:val="20"/>
          <w:szCs w:val="20"/>
        </w:rPr>
        <w:t>Supported servers (remote capture target):</w:t>
      </w:r>
    </w:p>
    <w:p w14:paraId="6AA55A55" w14:textId="77777777" w:rsidR="0099694C" w:rsidRPr="0099694C" w:rsidRDefault="0099694C" w:rsidP="00F715CC">
      <w:pPr>
        <w:pStyle w:val="ListParagraph"/>
        <w:numPr>
          <w:ilvl w:val="0"/>
          <w:numId w:val="12"/>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Windows Server 2012 R2</w:t>
      </w:r>
    </w:p>
    <w:p w14:paraId="6487638A" w14:textId="77777777" w:rsidR="0099694C" w:rsidRPr="0099694C" w:rsidRDefault="0099694C" w:rsidP="00F715CC">
      <w:pPr>
        <w:spacing w:after="0" w:line="240" w:lineRule="auto"/>
        <w:rPr>
          <w:rFonts w:ascii="Segoe UI" w:eastAsia="Times New Roman" w:hAnsi="Segoe UI" w:cs="Segoe UI"/>
          <w:sz w:val="20"/>
          <w:szCs w:val="20"/>
        </w:rPr>
      </w:pPr>
      <w:r w:rsidRPr="0099694C">
        <w:rPr>
          <w:rFonts w:ascii="Segoe UI" w:eastAsia="Times New Roman" w:hAnsi="Segoe UI" w:cs="Segoe UI"/>
          <w:sz w:val="20"/>
          <w:szCs w:val="20"/>
        </w:rPr>
        <w:t>Supported clients (remote capture source):</w:t>
      </w:r>
    </w:p>
    <w:p w14:paraId="39029E38" w14:textId="77777777" w:rsidR="0099694C" w:rsidRPr="0099694C" w:rsidRDefault="0099694C" w:rsidP="00F715CC">
      <w:pPr>
        <w:pStyle w:val="ListParagraph"/>
        <w:numPr>
          <w:ilvl w:val="0"/>
          <w:numId w:val="12"/>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 xml:space="preserve">Windows 7 (needs WMF 3.0 </w:t>
      </w:r>
      <w:hyperlink r:id="rId15" w:history="1">
        <w:r w:rsidRPr="0099694C">
          <w:rPr>
            <w:rFonts w:ascii="Segoe UI" w:eastAsia="Times New Roman" w:hAnsi="Segoe UI" w:cs="Segoe UI"/>
            <w:color w:val="0071BC"/>
            <w:sz w:val="20"/>
            <w:szCs w:val="20"/>
          </w:rPr>
          <w:t>http://www.microsoft.com/en-pk/download/details.aspx?id=34595</w:t>
        </w:r>
      </w:hyperlink>
      <w:r w:rsidRPr="0099694C">
        <w:rPr>
          <w:rFonts w:ascii="Segoe UI" w:eastAsia="Times New Roman" w:hAnsi="Segoe UI" w:cs="Segoe UI"/>
          <w:sz w:val="20"/>
          <w:szCs w:val="20"/>
        </w:rPr>
        <w:t>)</w:t>
      </w:r>
    </w:p>
    <w:p w14:paraId="347C9233" w14:textId="77777777" w:rsidR="0099694C" w:rsidRPr="0099694C" w:rsidRDefault="0099694C" w:rsidP="0099694C">
      <w:pPr>
        <w:pStyle w:val="ListParagraph"/>
        <w:numPr>
          <w:ilvl w:val="0"/>
          <w:numId w:val="12"/>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 xml:space="preserve">Windows Server 2008 R2 (needs WMF 3.0 </w:t>
      </w:r>
      <w:hyperlink r:id="rId16" w:history="1">
        <w:r w:rsidRPr="0099694C">
          <w:rPr>
            <w:rFonts w:ascii="Segoe UI" w:eastAsia="Times New Roman" w:hAnsi="Segoe UI" w:cs="Segoe UI"/>
            <w:color w:val="0071BC"/>
            <w:sz w:val="20"/>
            <w:szCs w:val="20"/>
          </w:rPr>
          <w:t>http://www.microsoft.com/en-pk/download/details.aspx?id=34595</w:t>
        </w:r>
      </w:hyperlink>
      <w:r w:rsidRPr="0099694C">
        <w:rPr>
          <w:rFonts w:ascii="Segoe UI" w:eastAsia="Times New Roman" w:hAnsi="Segoe UI" w:cs="Segoe UI"/>
          <w:sz w:val="20"/>
          <w:szCs w:val="20"/>
        </w:rPr>
        <w:t>)</w:t>
      </w:r>
    </w:p>
    <w:p w14:paraId="2A018FC9" w14:textId="77777777" w:rsidR="0099694C" w:rsidRPr="0099694C" w:rsidRDefault="0099694C" w:rsidP="0099694C">
      <w:pPr>
        <w:pStyle w:val="ListParagraph"/>
        <w:numPr>
          <w:ilvl w:val="0"/>
          <w:numId w:val="12"/>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Windows 8</w:t>
      </w:r>
    </w:p>
    <w:p w14:paraId="18F5E305" w14:textId="77777777" w:rsidR="0099694C" w:rsidRPr="0099694C" w:rsidRDefault="0099694C" w:rsidP="0099694C">
      <w:pPr>
        <w:pStyle w:val="ListParagraph"/>
        <w:numPr>
          <w:ilvl w:val="0"/>
          <w:numId w:val="12"/>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Windows Server 2012</w:t>
      </w:r>
    </w:p>
    <w:p w14:paraId="2C12F7DB" w14:textId="77777777" w:rsidR="0099694C" w:rsidRPr="0099694C" w:rsidRDefault="0099694C" w:rsidP="0099694C">
      <w:pPr>
        <w:pStyle w:val="ListParagraph"/>
        <w:numPr>
          <w:ilvl w:val="0"/>
          <w:numId w:val="12"/>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Windows Blue 8.1 (build 9600)</w:t>
      </w:r>
    </w:p>
    <w:p w14:paraId="6EBB5982" w14:textId="77777777" w:rsidR="0099694C" w:rsidRPr="0099694C" w:rsidRDefault="0099694C" w:rsidP="0099694C">
      <w:pPr>
        <w:pStyle w:val="ListParagraph"/>
        <w:numPr>
          <w:ilvl w:val="0"/>
          <w:numId w:val="12"/>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Windows Server 2012 R2 (build 9600)</w:t>
      </w:r>
    </w:p>
    <w:p w14:paraId="2465BEF9" w14:textId="77777777" w:rsidR="0099694C" w:rsidRPr="0099694C" w:rsidRDefault="0099694C" w:rsidP="0099694C">
      <w:pPr>
        <w:spacing w:after="0" w:line="240" w:lineRule="auto"/>
        <w:rPr>
          <w:rFonts w:ascii="Segoe UI" w:eastAsia="Times New Roman" w:hAnsi="Segoe UI" w:cs="Segoe UI"/>
          <w:sz w:val="20"/>
          <w:szCs w:val="20"/>
        </w:rPr>
      </w:pPr>
      <w:r w:rsidRPr="0099694C">
        <w:rPr>
          <w:rFonts w:ascii="Segoe UI" w:eastAsia="Times New Roman" w:hAnsi="Segoe UI" w:cs="Segoe UI"/>
          <w:sz w:val="20"/>
          <w:szCs w:val="20"/>
        </w:rPr>
        <w:br/>
        <w:t>The following are the supported capture scenarios:</w:t>
      </w:r>
    </w:p>
    <w:p w14:paraId="6E5C1BEA" w14:textId="77777777" w:rsidR="0099694C" w:rsidRPr="0099694C" w:rsidRDefault="0099694C" w:rsidP="0099694C">
      <w:pPr>
        <w:pStyle w:val="ListParagraph"/>
        <w:numPr>
          <w:ilvl w:val="0"/>
          <w:numId w:val="13"/>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Both client and server being domain-joined</w:t>
      </w:r>
      <w:r w:rsidR="00BB161B">
        <w:rPr>
          <w:rFonts w:ascii="Segoe UI" w:eastAsia="Times New Roman" w:hAnsi="Segoe UI" w:cs="Segoe UI"/>
          <w:sz w:val="20"/>
          <w:szCs w:val="20"/>
        </w:rPr>
        <w:t>.</w:t>
      </w:r>
    </w:p>
    <w:p w14:paraId="5EA7C875" w14:textId="77777777" w:rsidR="0099694C" w:rsidRPr="0099694C" w:rsidRDefault="0099694C" w:rsidP="0099694C">
      <w:pPr>
        <w:pStyle w:val="ListParagraph"/>
        <w:numPr>
          <w:ilvl w:val="0"/>
          <w:numId w:val="13"/>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Both client and server being in workgroup</w:t>
      </w:r>
      <w:r w:rsidR="00BB161B">
        <w:rPr>
          <w:rFonts w:ascii="Segoe UI" w:eastAsia="Times New Roman" w:hAnsi="Segoe UI" w:cs="Segoe UI"/>
          <w:sz w:val="20"/>
          <w:szCs w:val="20"/>
        </w:rPr>
        <w:t>.</w:t>
      </w:r>
      <w:r w:rsidRPr="0099694C">
        <w:rPr>
          <w:rFonts w:ascii="Segoe UI" w:eastAsia="Times New Roman" w:hAnsi="Segoe UI" w:cs="Segoe UI"/>
          <w:sz w:val="20"/>
          <w:szCs w:val="20"/>
        </w:rPr>
        <w:t xml:space="preserve"> </w:t>
      </w:r>
    </w:p>
    <w:p w14:paraId="65C2126F" w14:textId="77777777" w:rsidR="0099694C" w:rsidRPr="0099694C" w:rsidRDefault="0099694C" w:rsidP="0099694C">
      <w:pPr>
        <w:pStyle w:val="ListParagraph"/>
        <w:numPr>
          <w:ilvl w:val="0"/>
          <w:numId w:val="13"/>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When the Client is domain-joined and server is in workgroup</w:t>
      </w:r>
      <w:r w:rsidR="00BB161B">
        <w:rPr>
          <w:rFonts w:ascii="Segoe UI" w:eastAsia="Times New Roman" w:hAnsi="Segoe UI" w:cs="Segoe UI"/>
          <w:sz w:val="20"/>
          <w:szCs w:val="20"/>
        </w:rPr>
        <w:t>.</w:t>
      </w:r>
      <w:r w:rsidRPr="0099694C">
        <w:rPr>
          <w:rFonts w:ascii="Segoe UI" w:eastAsia="Times New Roman" w:hAnsi="Segoe UI" w:cs="Segoe UI"/>
          <w:sz w:val="20"/>
          <w:szCs w:val="20"/>
        </w:rPr>
        <w:t xml:space="preserve"> </w:t>
      </w:r>
    </w:p>
    <w:p w14:paraId="614A15AC" w14:textId="77777777" w:rsidR="0099694C" w:rsidRDefault="0099694C" w:rsidP="0099694C">
      <w:pPr>
        <w:pStyle w:val="ListParagraph"/>
        <w:numPr>
          <w:ilvl w:val="0"/>
          <w:numId w:val="13"/>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The last case (client in workgroup and server is domain-joined) is supported</w:t>
      </w:r>
      <w:r w:rsidR="00BB161B">
        <w:rPr>
          <w:rFonts w:ascii="Segoe UI" w:eastAsia="Times New Roman" w:hAnsi="Segoe UI" w:cs="Segoe UI"/>
          <w:sz w:val="20"/>
          <w:szCs w:val="20"/>
        </w:rPr>
        <w:t>,</w:t>
      </w:r>
      <w:r w:rsidRPr="0099694C">
        <w:rPr>
          <w:rFonts w:ascii="Segoe UI" w:eastAsia="Times New Roman" w:hAnsi="Segoe UI" w:cs="Segoe UI"/>
          <w:sz w:val="20"/>
          <w:szCs w:val="20"/>
        </w:rPr>
        <w:t xml:space="preserve"> but IPSec needs to be disabled on the server</w:t>
      </w:r>
      <w:r w:rsidR="00BB161B">
        <w:rPr>
          <w:rFonts w:ascii="Segoe UI" w:eastAsia="Times New Roman" w:hAnsi="Segoe UI" w:cs="Segoe UI"/>
          <w:sz w:val="20"/>
          <w:szCs w:val="20"/>
        </w:rPr>
        <w:t>; therefore,</w:t>
      </w:r>
      <w:r w:rsidRPr="0099694C">
        <w:rPr>
          <w:rFonts w:ascii="Segoe UI" w:eastAsia="Times New Roman" w:hAnsi="Segoe UI" w:cs="Segoe UI"/>
          <w:sz w:val="20"/>
          <w:szCs w:val="20"/>
        </w:rPr>
        <w:t xml:space="preserve"> this is not a recommended scenario.</w:t>
      </w:r>
    </w:p>
    <w:p w14:paraId="722E5028" w14:textId="77777777" w:rsidR="00B90D70" w:rsidRPr="0099694C" w:rsidRDefault="00B90D70" w:rsidP="0099694C">
      <w:pPr>
        <w:pStyle w:val="ListParagraph"/>
        <w:numPr>
          <w:ilvl w:val="0"/>
          <w:numId w:val="13"/>
        </w:numPr>
        <w:spacing w:before="72" w:after="72" w:line="240" w:lineRule="auto"/>
        <w:rPr>
          <w:rFonts w:ascii="Segoe UI" w:eastAsia="Times New Roman" w:hAnsi="Segoe UI" w:cs="Segoe UI"/>
          <w:sz w:val="20"/>
          <w:szCs w:val="20"/>
        </w:rPr>
      </w:pPr>
      <w:r>
        <w:rPr>
          <w:rFonts w:ascii="Segoe UI" w:eastAsia="Times New Roman" w:hAnsi="Segoe UI" w:cs="Segoe UI"/>
          <w:sz w:val="20"/>
          <w:szCs w:val="20"/>
        </w:rPr>
        <w:t>Client and Server are in different trusted domains in same forest</w:t>
      </w:r>
      <w:r w:rsidR="00BB161B">
        <w:rPr>
          <w:rFonts w:ascii="Segoe UI" w:eastAsia="Times New Roman" w:hAnsi="Segoe UI" w:cs="Segoe UI"/>
          <w:sz w:val="20"/>
          <w:szCs w:val="20"/>
        </w:rPr>
        <w:t>.</w:t>
      </w:r>
    </w:p>
    <w:p w14:paraId="75C60537" w14:textId="77777777" w:rsidR="0099694C" w:rsidRPr="0099694C" w:rsidRDefault="0099694C" w:rsidP="0099694C">
      <w:pPr>
        <w:spacing w:after="0" w:line="240" w:lineRule="auto"/>
        <w:rPr>
          <w:rFonts w:ascii="Segoe UI" w:eastAsia="Times New Roman" w:hAnsi="Segoe UI" w:cs="Segoe UI"/>
          <w:sz w:val="20"/>
          <w:szCs w:val="20"/>
        </w:rPr>
      </w:pPr>
      <w:r w:rsidRPr="0099694C">
        <w:rPr>
          <w:rFonts w:ascii="Segoe UI" w:eastAsia="Times New Roman" w:hAnsi="Segoe UI" w:cs="Segoe UI"/>
          <w:sz w:val="20"/>
          <w:szCs w:val="20"/>
        </w:rPr>
        <w:br/>
        <w:t>Special considerations:</w:t>
      </w:r>
    </w:p>
    <w:p w14:paraId="48C30465" w14:textId="77777777" w:rsidR="0099694C" w:rsidRPr="0099694C" w:rsidRDefault="0099694C" w:rsidP="0099694C">
      <w:pPr>
        <w:pStyle w:val="ListParagraph"/>
        <w:numPr>
          <w:ilvl w:val="0"/>
          <w:numId w:val="14"/>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 xml:space="preserve">If credentials are not provided, the current logged on user’s credentials (on the client) are used for establishing </w:t>
      </w:r>
      <w:r w:rsidR="00BB161B">
        <w:rPr>
          <w:rFonts w:ascii="Segoe UI" w:eastAsia="Times New Roman" w:hAnsi="Segoe UI" w:cs="Segoe UI"/>
          <w:sz w:val="20"/>
          <w:szCs w:val="20"/>
        </w:rPr>
        <w:t xml:space="preserve">a </w:t>
      </w:r>
      <w:r w:rsidRPr="0099694C">
        <w:rPr>
          <w:rFonts w:ascii="Segoe UI" w:eastAsia="Times New Roman" w:hAnsi="Segoe UI" w:cs="Segoe UI"/>
          <w:sz w:val="20"/>
          <w:szCs w:val="20"/>
        </w:rPr>
        <w:t>connection to server.</w:t>
      </w:r>
    </w:p>
    <w:p w14:paraId="7C8C6271" w14:textId="77777777" w:rsidR="0099694C" w:rsidRPr="0099694C" w:rsidRDefault="0099694C" w:rsidP="0099694C">
      <w:pPr>
        <w:pStyle w:val="ListParagraph"/>
        <w:numPr>
          <w:ilvl w:val="0"/>
          <w:numId w:val="14"/>
        </w:numPr>
        <w:spacing w:before="72" w:after="72" w:line="240" w:lineRule="auto"/>
        <w:rPr>
          <w:rFonts w:ascii="Segoe UI" w:eastAsia="Times New Roman" w:hAnsi="Segoe UI" w:cs="Segoe UI"/>
          <w:sz w:val="20"/>
          <w:szCs w:val="20"/>
        </w:rPr>
      </w:pPr>
      <w:r w:rsidRPr="0099694C">
        <w:rPr>
          <w:rFonts w:ascii="Segoe UI" w:eastAsia="Times New Roman" w:hAnsi="Segoe UI" w:cs="Segoe UI"/>
          <w:sz w:val="20"/>
          <w:szCs w:val="20"/>
        </w:rPr>
        <w:t>When the client is domain-joined and the server is in workgroup, the remote machine needs to be added to the trusted hosts list on the client by running the following commands</w:t>
      </w:r>
      <w:r>
        <w:rPr>
          <w:rFonts w:ascii="Segoe UI" w:eastAsia="Times New Roman" w:hAnsi="Segoe UI" w:cs="Segoe UI"/>
          <w:sz w:val="20"/>
          <w:szCs w:val="20"/>
        </w:rPr>
        <w:t xml:space="preserve"> </w:t>
      </w:r>
      <w:r w:rsidRPr="0099694C">
        <w:rPr>
          <w:rFonts w:ascii="Segoe UI" w:eastAsia="Times New Roman" w:hAnsi="Segoe UI" w:cs="Segoe UI"/>
          <w:sz w:val="20"/>
          <w:szCs w:val="20"/>
        </w:rPr>
        <w:t xml:space="preserve">from </w:t>
      </w:r>
      <w:r w:rsidR="005361DF">
        <w:rPr>
          <w:rFonts w:ascii="Segoe UI" w:eastAsia="Times New Roman" w:hAnsi="Segoe UI" w:cs="Segoe UI"/>
          <w:sz w:val="20"/>
          <w:szCs w:val="20"/>
        </w:rPr>
        <w:t xml:space="preserve">PowerShell or </w:t>
      </w:r>
      <w:r w:rsidRPr="0099694C">
        <w:rPr>
          <w:rFonts w:ascii="Segoe UI" w:eastAsia="Times New Roman" w:hAnsi="Segoe UI" w:cs="Segoe UI"/>
          <w:sz w:val="20"/>
          <w:szCs w:val="20"/>
        </w:rPr>
        <w:t>an elevated command prompt:</w:t>
      </w:r>
    </w:p>
    <w:p w14:paraId="30A97B65"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WinRM quickconfig -quiet</w:t>
      </w:r>
    </w:p>
    <w:p w14:paraId="70EF8C5C"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 xml:space="preserve">WinRM </w:t>
      </w:r>
      <w:r w:rsidR="007743D2">
        <w:rPr>
          <w:rFonts w:ascii="Consolas" w:eastAsia="Times New Roman" w:hAnsi="Consolas" w:cs="Consolas"/>
          <w:sz w:val="20"/>
          <w:szCs w:val="20"/>
        </w:rPr>
        <w:t xml:space="preserve">--% </w:t>
      </w:r>
      <w:r w:rsidRPr="0099694C">
        <w:rPr>
          <w:rFonts w:ascii="Consolas" w:eastAsia="Times New Roman" w:hAnsi="Consolas" w:cs="Consolas"/>
          <w:sz w:val="20"/>
          <w:szCs w:val="20"/>
        </w:rPr>
        <w:t>set winrm/config/client @{TrustedHosts="RemoteHostName"}</w:t>
      </w:r>
      <w:bookmarkStart w:id="38" w:name="bug65384"/>
      <w:bookmarkEnd w:id="38"/>
    </w:p>
    <w:p w14:paraId="30E887E1" w14:textId="77777777" w:rsidR="0099694C" w:rsidRPr="0099694C" w:rsidRDefault="0099694C" w:rsidP="0099694C">
      <w:pPr>
        <w:pStyle w:val="Heading1"/>
      </w:pPr>
      <w:bookmarkStart w:id="39" w:name="bug61414"/>
      <w:bookmarkStart w:id="40" w:name="_Toc419807694"/>
      <w:bookmarkEnd w:id="39"/>
      <w:r w:rsidRPr="0099694C">
        <w:t>Windows 8.1 and Windows Server 2012 R2 specific issues</w:t>
      </w:r>
      <w:bookmarkEnd w:id="40"/>
      <w:r w:rsidRPr="0099694C">
        <w:t xml:space="preserve"> </w:t>
      </w:r>
      <w:bookmarkStart w:id="41" w:name="bug61994"/>
      <w:bookmarkEnd w:id="41"/>
    </w:p>
    <w:p w14:paraId="63B1904A" w14:textId="0F13C79B" w:rsidR="0099694C" w:rsidRPr="00EA4493" w:rsidRDefault="0099694C" w:rsidP="0099694C">
      <w:pPr>
        <w:pStyle w:val="Heading2"/>
        <w:rPr>
          <w:b/>
        </w:rPr>
      </w:pPr>
      <w:bookmarkStart w:id="42" w:name="bug64245bug64938"/>
      <w:bookmarkStart w:id="43" w:name="_Toc419807695"/>
      <w:bookmarkEnd w:id="42"/>
      <w:r w:rsidRPr="00EA4493">
        <w:rPr>
          <w:b/>
        </w:rPr>
        <w:t xml:space="preserve">Capture on Local Link Layer </w:t>
      </w:r>
      <w:r w:rsidR="00DA4BDE" w:rsidRPr="00EA4493">
        <w:rPr>
          <w:b/>
        </w:rPr>
        <w:t>fails</w:t>
      </w:r>
      <w:r w:rsidR="00EA4493" w:rsidRPr="00EA4493">
        <w:rPr>
          <w:b/>
        </w:rPr>
        <w:t xml:space="preserve"> (</w:t>
      </w:r>
      <w:r w:rsidR="005361DF" w:rsidRPr="00EA4493">
        <w:rPr>
          <w:b/>
        </w:rPr>
        <w:t>“Local Network Interfaces” on Windows 8.1 and later)</w:t>
      </w:r>
      <w:bookmarkEnd w:id="43"/>
    </w:p>
    <w:p w14:paraId="2DF940A6" w14:textId="77777777" w:rsidR="0099694C" w:rsidRPr="0099694C" w:rsidRDefault="0099694C" w:rsidP="0099694C">
      <w:pPr>
        <w:spacing w:after="240" w:line="240" w:lineRule="auto"/>
        <w:rPr>
          <w:rFonts w:ascii="Segoe UI" w:eastAsia="Times New Roman" w:hAnsi="Segoe UI" w:cs="Segoe UI"/>
          <w:sz w:val="20"/>
          <w:szCs w:val="20"/>
        </w:rPr>
      </w:pPr>
      <w:r w:rsidRPr="0099694C">
        <w:rPr>
          <w:rFonts w:ascii="Segoe UI" w:eastAsia="Times New Roman" w:hAnsi="Segoe UI" w:cs="Segoe UI"/>
          <w:sz w:val="20"/>
          <w:szCs w:val="20"/>
        </w:rPr>
        <w:t xml:space="preserve">User needs to </w:t>
      </w:r>
      <w:r w:rsidRPr="005C1237">
        <w:rPr>
          <w:rFonts w:ascii="Segoe UI" w:eastAsia="Times New Roman" w:hAnsi="Segoe UI" w:cs="Segoe UI"/>
          <w:b/>
          <w:bCs/>
          <w:i/>
          <w:sz w:val="20"/>
          <w:szCs w:val="20"/>
        </w:rPr>
        <w:t>always</w:t>
      </w:r>
      <w:r w:rsidRPr="005C1237">
        <w:rPr>
          <w:rFonts w:ascii="Segoe UI" w:eastAsia="Times New Roman" w:hAnsi="Segoe UI" w:cs="Segoe UI"/>
          <w:b/>
          <w:i/>
          <w:sz w:val="20"/>
          <w:szCs w:val="20"/>
        </w:rPr>
        <w:t xml:space="preserve"> run as administrator</w:t>
      </w:r>
      <w:r w:rsidRPr="0099694C">
        <w:rPr>
          <w:rFonts w:ascii="Segoe UI" w:eastAsia="Times New Roman" w:hAnsi="Segoe UI" w:cs="Segoe UI"/>
          <w:sz w:val="20"/>
          <w:szCs w:val="20"/>
        </w:rPr>
        <w:t xml:space="preserve"> to capture </w:t>
      </w:r>
      <w:r w:rsidR="005C1237">
        <w:rPr>
          <w:rFonts w:ascii="Segoe UI" w:eastAsia="Times New Roman" w:hAnsi="Segoe UI" w:cs="Segoe UI"/>
          <w:sz w:val="20"/>
          <w:szCs w:val="20"/>
        </w:rPr>
        <w:t>message data with the</w:t>
      </w:r>
      <w:r w:rsidRPr="0099694C">
        <w:rPr>
          <w:rFonts w:ascii="Segoe UI" w:eastAsia="Times New Roman" w:hAnsi="Segoe UI" w:cs="Segoe UI"/>
          <w:sz w:val="20"/>
          <w:szCs w:val="20"/>
        </w:rPr>
        <w:t xml:space="preserve"> </w:t>
      </w:r>
      <w:r w:rsidRPr="005C1237">
        <w:rPr>
          <w:rFonts w:ascii="Segoe UI" w:eastAsia="Times New Roman" w:hAnsi="Segoe UI" w:cs="Segoe UI"/>
          <w:b/>
          <w:sz w:val="20"/>
          <w:szCs w:val="20"/>
        </w:rPr>
        <w:t xml:space="preserve">Local </w:t>
      </w:r>
      <w:r w:rsidR="005C1237" w:rsidRPr="005C1237">
        <w:rPr>
          <w:rFonts w:ascii="Segoe UI" w:eastAsia="Times New Roman" w:hAnsi="Segoe UI" w:cs="Segoe UI"/>
          <w:b/>
          <w:sz w:val="20"/>
          <w:szCs w:val="20"/>
        </w:rPr>
        <w:t>Network Interfaces</w:t>
      </w:r>
      <w:r w:rsidRPr="0099694C">
        <w:rPr>
          <w:rFonts w:ascii="Segoe UI" w:eastAsia="Times New Roman" w:hAnsi="Segoe UI" w:cs="Segoe UI"/>
          <w:sz w:val="20"/>
          <w:szCs w:val="20"/>
        </w:rPr>
        <w:t xml:space="preserve"> </w:t>
      </w:r>
      <w:r w:rsidR="005C1237" w:rsidRPr="005C1237">
        <w:rPr>
          <w:rFonts w:ascii="Segoe UI" w:eastAsia="Times New Roman" w:hAnsi="Segoe UI" w:cs="Segoe UI"/>
          <w:b/>
          <w:sz w:val="20"/>
          <w:szCs w:val="20"/>
        </w:rPr>
        <w:t>Trace Scenario</w:t>
      </w:r>
      <w:r w:rsidR="005C1237">
        <w:rPr>
          <w:rFonts w:ascii="Segoe UI" w:eastAsia="Times New Roman" w:hAnsi="Segoe UI" w:cs="Segoe UI"/>
          <w:sz w:val="20"/>
          <w:szCs w:val="20"/>
        </w:rPr>
        <w:t xml:space="preserve"> on </w:t>
      </w:r>
      <w:r w:rsidRPr="0099694C">
        <w:rPr>
          <w:rFonts w:ascii="Segoe UI" w:eastAsia="Times New Roman" w:hAnsi="Segoe UI" w:cs="Segoe UI"/>
          <w:sz w:val="20"/>
          <w:szCs w:val="20"/>
        </w:rPr>
        <w:t>Windows 8.1 Cli</w:t>
      </w:r>
      <w:r w:rsidR="005C1237">
        <w:rPr>
          <w:rFonts w:ascii="Segoe UI" w:eastAsia="Times New Roman" w:hAnsi="Segoe UI" w:cs="Segoe UI"/>
          <w:sz w:val="20"/>
          <w:szCs w:val="20"/>
        </w:rPr>
        <w:t>ent and Windows Server 2012 R2 machines.</w:t>
      </w:r>
    </w:p>
    <w:p w14:paraId="4E31EB02" w14:textId="77777777" w:rsidR="0099694C" w:rsidRPr="008125E4" w:rsidRDefault="0099694C" w:rsidP="0099694C">
      <w:pPr>
        <w:pStyle w:val="Heading1"/>
        <w:rPr>
          <w:b/>
        </w:rPr>
      </w:pPr>
      <w:bookmarkStart w:id="44" w:name="_Toc419807696"/>
      <w:r w:rsidRPr="008125E4">
        <w:rPr>
          <w:b/>
        </w:rPr>
        <w:t>UI</w:t>
      </w:r>
      <w:bookmarkEnd w:id="44"/>
      <w:r w:rsidRPr="008125E4">
        <w:rPr>
          <w:b/>
        </w:rPr>
        <w:t xml:space="preserve"> </w:t>
      </w:r>
      <w:bookmarkStart w:id="45" w:name="MissingColumnsForUSBbug27517"/>
      <w:bookmarkEnd w:id="45"/>
    </w:p>
    <w:p w14:paraId="6C11893C" w14:textId="77777777" w:rsidR="0099694C" w:rsidRPr="008125E4" w:rsidRDefault="0099694C" w:rsidP="0099694C">
      <w:pPr>
        <w:pStyle w:val="Heading2"/>
        <w:rPr>
          <w:b/>
        </w:rPr>
      </w:pPr>
      <w:bookmarkStart w:id="46" w:name="_Toc419807697"/>
      <w:r w:rsidRPr="008125E4">
        <w:rPr>
          <w:b/>
        </w:rPr>
        <w:t>Can't see columns for USB (or other) Events</w:t>
      </w:r>
      <w:bookmarkEnd w:id="46"/>
      <w:r w:rsidRPr="008125E4">
        <w:rPr>
          <w:b/>
        </w:rPr>
        <w:t xml:space="preserve"> </w:t>
      </w:r>
    </w:p>
    <w:p w14:paraId="77CAB702" w14:textId="77777777" w:rsidR="0099694C" w:rsidRPr="0099694C" w:rsidRDefault="005C1237" w:rsidP="0099694C">
      <w:pPr>
        <w:spacing w:after="240" w:line="240" w:lineRule="auto"/>
        <w:rPr>
          <w:rFonts w:ascii="Segoe UI" w:eastAsia="Times New Roman" w:hAnsi="Segoe UI" w:cs="Segoe UI"/>
          <w:sz w:val="20"/>
          <w:szCs w:val="20"/>
        </w:rPr>
      </w:pPr>
      <w:r>
        <w:rPr>
          <w:rFonts w:ascii="Segoe UI" w:eastAsia="Times New Roman" w:hAnsi="Segoe UI" w:cs="Segoe UI"/>
          <w:sz w:val="20"/>
          <w:szCs w:val="20"/>
        </w:rPr>
        <w:t>Some fields for providers cannot</w:t>
      </w:r>
      <w:r w:rsidR="0099694C" w:rsidRPr="0099694C">
        <w:rPr>
          <w:rFonts w:ascii="Segoe UI" w:eastAsia="Times New Roman" w:hAnsi="Segoe UI" w:cs="Segoe UI"/>
          <w:sz w:val="20"/>
          <w:szCs w:val="20"/>
        </w:rPr>
        <w:t xml:space="preserve"> be seen until they are loaded for the first time. USB and other provider parsers are created dynamically the first time you open or start a new trace for that provider. You </w:t>
      </w:r>
      <w:r>
        <w:rPr>
          <w:rFonts w:ascii="Segoe UI" w:eastAsia="Times New Roman" w:hAnsi="Segoe UI" w:cs="Segoe UI"/>
          <w:sz w:val="20"/>
          <w:szCs w:val="20"/>
        </w:rPr>
        <w:t>will be unable to s</w:t>
      </w:r>
      <w:r w:rsidR="0099694C" w:rsidRPr="0099694C">
        <w:rPr>
          <w:rFonts w:ascii="Segoe UI" w:eastAsia="Times New Roman" w:hAnsi="Segoe UI" w:cs="Segoe UI"/>
          <w:sz w:val="20"/>
          <w:szCs w:val="20"/>
        </w:rPr>
        <w:t>ee the</w:t>
      </w:r>
      <w:r>
        <w:rPr>
          <w:rFonts w:ascii="Segoe UI" w:eastAsia="Times New Roman" w:hAnsi="Segoe UI" w:cs="Segoe UI"/>
          <w:sz w:val="20"/>
          <w:szCs w:val="20"/>
        </w:rPr>
        <w:t xml:space="preserve"> provider fields in the </w:t>
      </w:r>
      <w:r w:rsidRPr="005C1237">
        <w:rPr>
          <w:rFonts w:ascii="Segoe UI" w:eastAsia="Times New Roman" w:hAnsi="Segoe UI" w:cs="Segoe UI"/>
          <w:b/>
          <w:sz w:val="20"/>
          <w:szCs w:val="20"/>
        </w:rPr>
        <w:t>Column C</w:t>
      </w:r>
      <w:r w:rsidR="0099694C" w:rsidRPr="005C1237">
        <w:rPr>
          <w:rFonts w:ascii="Segoe UI" w:eastAsia="Times New Roman" w:hAnsi="Segoe UI" w:cs="Segoe UI"/>
          <w:b/>
          <w:sz w:val="20"/>
          <w:szCs w:val="20"/>
        </w:rPr>
        <w:t>hooser</w:t>
      </w:r>
      <w:r>
        <w:rPr>
          <w:rFonts w:ascii="Segoe UI" w:eastAsia="Times New Roman" w:hAnsi="Segoe UI" w:cs="Segoe UI"/>
          <w:sz w:val="20"/>
          <w:szCs w:val="20"/>
        </w:rPr>
        <w:t xml:space="preserve"> </w:t>
      </w:r>
      <w:r w:rsidRPr="005C1237">
        <w:rPr>
          <w:rFonts w:ascii="Segoe UI" w:eastAsia="Times New Roman" w:hAnsi="Segoe UI" w:cs="Segoe UI"/>
          <w:b/>
          <w:sz w:val="20"/>
          <w:szCs w:val="20"/>
        </w:rPr>
        <w:t>Tool Window</w:t>
      </w:r>
      <w:r w:rsidR="0099694C" w:rsidRPr="0099694C">
        <w:rPr>
          <w:rFonts w:ascii="Segoe UI" w:eastAsia="Times New Roman" w:hAnsi="Segoe UI" w:cs="Segoe UI"/>
          <w:sz w:val="20"/>
          <w:szCs w:val="20"/>
        </w:rPr>
        <w:t xml:space="preserve"> </w:t>
      </w:r>
      <w:r w:rsidR="00DD3309">
        <w:rPr>
          <w:rFonts w:ascii="Segoe UI" w:eastAsia="Times New Roman" w:hAnsi="Segoe UI" w:cs="Segoe UI"/>
          <w:sz w:val="20"/>
          <w:szCs w:val="20"/>
        </w:rPr>
        <w:t>n</w:t>
      </w:r>
      <w:r w:rsidR="0099694C" w:rsidRPr="0099694C">
        <w:rPr>
          <w:rFonts w:ascii="Segoe UI" w:eastAsia="Times New Roman" w:hAnsi="Segoe UI" w:cs="Segoe UI"/>
          <w:sz w:val="20"/>
          <w:szCs w:val="20"/>
        </w:rPr>
        <w:t xml:space="preserve">or </w:t>
      </w:r>
      <w:r w:rsidR="00DD3309">
        <w:rPr>
          <w:rFonts w:ascii="Segoe UI" w:eastAsia="Times New Roman" w:hAnsi="Segoe UI" w:cs="Segoe UI"/>
          <w:sz w:val="20"/>
          <w:szCs w:val="20"/>
        </w:rPr>
        <w:t xml:space="preserve">can you </w:t>
      </w:r>
      <w:r w:rsidR="0099694C" w:rsidRPr="0099694C">
        <w:rPr>
          <w:rFonts w:ascii="Segoe UI" w:eastAsia="Times New Roman" w:hAnsi="Segoe UI" w:cs="Segoe UI"/>
          <w:sz w:val="20"/>
          <w:szCs w:val="20"/>
        </w:rPr>
        <w:t>use them for filtering until the parser is created. Once the parser is created</w:t>
      </w:r>
      <w:r>
        <w:rPr>
          <w:rFonts w:ascii="Segoe UI" w:eastAsia="Times New Roman" w:hAnsi="Segoe UI" w:cs="Segoe UI"/>
          <w:sz w:val="20"/>
          <w:szCs w:val="20"/>
        </w:rPr>
        <w:t>,</w:t>
      </w:r>
      <w:r w:rsidR="0099694C" w:rsidRPr="0099694C">
        <w:rPr>
          <w:rFonts w:ascii="Segoe UI" w:eastAsia="Times New Roman" w:hAnsi="Segoe UI" w:cs="Segoe UI"/>
          <w:sz w:val="20"/>
          <w:szCs w:val="20"/>
        </w:rPr>
        <w:t xml:space="preserve"> fields </w:t>
      </w:r>
      <w:r>
        <w:rPr>
          <w:rFonts w:ascii="Segoe UI" w:eastAsia="Times New Roman" w:hAnsi="Segoe UI" w:cs="Segoe UI"/>
          <w:sz w:val="20"/>
          <w:szCs w:val="20"/>
        </w:rPr>
        <w:t xml:space="preserve">that you add </w:t>
      </w:r>
      <w:r w:rsidR="0099694C" w:rsidRPr="0099694C">
        <w:rPr>
          <w:rFonts w:ascii="Segoe UI" w:eastAsia="Times New Roman" w:hAnsi="Segoe UI" w:cs="Segoe UI"/>
          <w:sz w:val="20"/>
          <w:szCs w:val="20"/>
        </w:rPr>
        <w:t xml:space="preserve">as columns </w:t>
      </w:r>
      <w:r>
        <w:rPr>
          <w:rFonts w:ascii="Segoe UI" w:eastAsia="Times New Roman" w:hAnsi="Segoe UI" w:cs="Segoe UI"/>
          <w:sz w:val="20"/>
          <w:szCs w:val="20"/>
        </w:rPr>
        <w:t>are</w:t>
      </w:r>
      <w:r w:rsidR="0099694C" w:rsidRPr="0099694C">
        <w:rPr>
          <w:rFonts w:ascii="Segoe UI" w:eastAsia="Times New Roman" w:hAnsi="Segoe UI" w:cs="Segoe UI"/>
          <w:sz w:val="20"/>
          <w:szCs w:val="20"/>
        </w:rPr>
        <w:t xml:space="preserve"> preserved, even if you reset the parser by removing it manually.</w:t>
      </w:r>
      <w:bookmarkStart w:id="47" w:name="bug62336bug62387"/>
      <w:bookmarkEnd w:id="47"/>
    </w:p>
    <w:p w14:paraId="36DBBD71" w14:textId="77777777" w:rsidR="0099694C" w:rsidRPr="008125E4" w:rsidRDefault="00FE1371" w:rsidP="00FE1371">
      <w:pPr>
        <w:pStyle w:val="Heading2"/>
        <w:rPr>
          <w:b/>
        </w:rPr>
      </w:pPr>
      <w:bookmarkStart w:id="48" w:name="_Toc419807698"/>
      <w:r w:rsidRPr="008125E4">
        <w:rPr>
          <w:b/>
        </w:rPr>
        <w:lastRenderedPageBreak/>
        <w:t>Cannot delete</w:t>
      </w:r>
      <w:r w:rsidR="0099694C" w:rsidRPr="008125E4">
        <w:rPr>
          <w:b/>
        </w:rPr>
        <w:t xml:space="preserve"> </w:t>
      </w:r>
      <w:r w:rsidRPr="008125E4">
        <w:rPr>
          <w:b/>
        </w:rPr>
        <w:t xml:space="preserve">Chart </w:t>
      </w:r>
      <w:r w:rsidR="0099694C" w:rsidRPr="008125E4">
        <w:rPr>
          <w:b/>
        </w:rPr>
        <w:t>data map</w:t>
      </w:r>
      <w:bookmarkStart w:id="49" w:name="_GoBack"/>
      <w:bookmarkEnd w:id="49"/>
      <w:r w:rsidR="0099694C" w:rsidRPr="008125E4">
        <w:rPr>
          <w:b/>
        </w:rPr>
        <w:t>ping</w:t>
      </w:r>
      <w:r w:rsidRPr="008125E4">
        <w:rPr>
          <w:b/>
        </w:rPr>
        <w:t>s</w:t>
      </w:r>
      <w:bookmarkEnd w:id="48"/>
    </w:p>
    <w:p w14:paraId="26FF5951" w14:textId="77777777" w:rsidR="009D63FD" w:rsidRDefault="0099694C" w:rsidP="0099694C">
      <w:pPr>
        <w:spacing w:after="0" w:line="240" w:lineRule="auto"/>
        <w:rPr>
          <w:rFonts w:ascii="Segoe UI" w:eastAsia="Times New Roman" w:hAnsi="Segoe UI" w:cs="Segoe UI"/>
          <w:sz w:val="20"/>
          <w:szCs w:val="20"/>
        </w:rPr>
      </w:pPr>
      <w:r w:rsidRPr="0099694C">
        <w:rPr>
          <w:rFonts w:ascii="Segoe UI" w:eastAsia="Times New Roman" w:hAnsi="Segoe UI" w:cs="Segoe UI"/>
          <w:sz w:val="20"/>
          <w:szCs w:val="20"/>
        </w:rPr>
        <w:t xml:space="preserve">Data mappings for charts cannot be removed from the UI. </w:t>
      </w:r>
    </w:p>
    <w:p w14:paraId="53443C11" w14:textId="77777777" w:rsidR="006936C3" w:rsidRDefault="006936C3" w:rsidP="0099694C">
      <w:pPr>
        <w:spacing w:after="0" w:line="240" w:lineRule="auto"/>
        <w:rPr>
          <w:rFonts w:ascii="Segoe UI" w:eastAsia="Times New Roman" w:hAnsi="Segoe UI" w:cs="Segoe UI"/>
          <w:sz w:val="20"/>
          <w:szCs w:val="20"/>
        </w:rPr>
      </w:pPr>
    </w:p>
    <w:p w14:paraId="6AF60A66" w14:textId="77777777" w:rsidR="00AC6479" w:rsidRPr="008125E4" w:rsidRDefault="00AC6479" w:rsidP="00AC6479">
      <w:pPr>
        <w:pStyle w:val="Heading2"/>
        <w:rPr>
          <w:b/>
        </w:rPr>
      </w:pPr>
      <w:bookmarkStart w:id="50" w:name="_Toc419807699"/>
      <w:r w:rsidRPr="008125E4">
        <w:rPr>
          <w:b/>
        </w:rPr>
        <w:t>Rogue Chart data mappings may degrade Message Analyzer performance</w:t>
      </w:r>
      <w:bookmarkEnd w:id="50"/>
    </w:p>
    <w:p w14:paraId="5ABC0978" w14:textId="581609C4" w:rsidR="00AC6479" w:rsidRDefault="00AC6479" w:rsidP="00AC6479">
      <w:pPr>
        <w:rPr>
          <w:rFonts w:ascii="Segoe UI" w:eastAsia="Times New Roman" w:hAnsi="Segoe UI" w:cs="Segoe UI"/>
          <w:sz w:val="20"/>
          <w:szCs w:val="20"/>
        </w:rPr>
      </w:pPr>
      <w:r w:rsidRPr="005B21A7">
        <w:rPr>
          <w:rFonts w:ascii="Segoe UI" w:eastAsia="Times New Roman" w:hAnsi="Segoe UI" w:cs="Segoe UI"/>
          <w:sz w:val="20"/>
          <w:szCs w:val="20"/>
        </w:rPr>
        <w:t>Charts can leave rogue data mappings that could affect performance. You should manually remove any unused maps before publishing assets, by editing the specific asset file.</w:t>
      </w:r>
    </w:p>
    <w:p w14:paraId="302F14B9" w14:textId="22646CA2" w:rsidR="00466F91" w:rsidRDefault="009D63FD" w:rsidP="001F248C">
      <w:pPr>
        <w:spacing w:after="0" w:line="240" w:lineRule="auto"/>
        <w:rPr>
          <w:rFonts w:ascii="Segoe UI" w:eastAsia="Times New Roman" w:hAnsi="Segoe UI" w:cs="Segoe UI"/>
          <w:sz w:val="20"/>
          <w:szCs w:val="20"/>
        </w:rPr>
      </w:pPr>
      <w:r w:rsidRPr="00DD642B">
        <w:rPr>
          <w:rFonts w:ascii="Segoe UI" w:hAnsi="Segoe UI" w:cs="Segoe UI"/>
          <w:b/>
          <w:color w:val="0070C0"/>
        </w:rPr>
        <w:t>Workaround</w:t>
      </w:r>
      <w:r>
        <w:rPr>
          <w:rFonts w:ascii="Segoe UI" w:eastAsia="Times New Roman" w:hAnsi="Segoe UI" w:cs="Segoe UI"/>
          <w:sz w:val="20"/>
          <w:szCs w:val="20"/>
        </w:rPr>
        <w:t xml:space="preserve">  </w:t>
      </w:r>
      <w:r w:rsidR="0099694C" w:rsidRPr="0099694C">
        <w:rPr>
          <w:rFonts w:ascii="Segoe UI" w:eastAsia="Times New Roman" w:hAnsi="Segoe UI" w:cs="Segoe UI"/>
          <w:sz w:val="20"/>
          <w:szCs w:val="20"/>
        </w:rPr>
        <w:t xml:space="preserve">You can edit the XML reference which starts with &lt;DataCollector&gt; if you must remove the mapping. Export your assets from the library </w:t>
      </w:r>
      <w:r w:rsidR="008C0E2E" w:rsidRPr="0099694C">
        <w:rPr>
          <w:rFonts w:ascii="Segoe UI" w:eastAsia="Times New Roman" w:hAnsi="Segoe UI" w:cs="Segoe UI"/>
          <w:sz w:val="20"/>
          <w:szCs w:val="20"/>
        </w:rPr>
        <w:t>management</w:t>
      </w:r>
      <w:r w:rsidR="0099694C" w:rsidRPr="0099694C">
        <w:rPr>
          <w:rFonts w:ascii="Segoe UI" w:eastAsia="Times New Roman" w:hAnsi="Segoe UI" w:cs="Segoe UI"/>
          <w:sz w:val="20"/>
          <w:szCs w:val="20"/>
        </w:rPr>
        <w:t xml:space="preserve"> system, make a change</w:t>
      </w:r>
      <w:r>
        <w:rPr>
          <w:rFonts w:ascii="Segoe UI" w:eastAsia="Times New Roman" w:hAnsi="Segoe UI" w:cs="Segoe UI"/>
          <w:sz w:val="20"/>
          <w:szCs w:val="20"/>
        </w:rPr>
        <w:t>,</w:t>
      </w:r>
      <w:r w:rsidR="0099694C" w:rsidRPr="0099694C">
        <w:rPr>
          <w:rFonts w:ascii="Segoe UI" w:eastAsia="Times New Roman" w:hAnsi="Segoe UI" w:cs="Segoe UI"/>
          <w:sz w:val="20"/>
          <w:szCs w:val="20"/>
        </w:rPr>
        <w:t xml:space="preserve"> and</w:t>
      </w:r>
      <w:r>
        <w:rPr>
          <w:rFonts w:ascii="Segoe UI" w:eastAsia="Times New Roman" w:hAnsi="Segoe UI" w:cs="Segoe UI"/>
          <w:sz w:val="20"/>
          <w:szCs w:val="20"/>
        </w:rPr>
        <w:t xml:space="preserve"> then </w:t>
      </w:r>
      <w:r w:rsidR="0099694C" w:rsidRPr="0099694C">
        <w:rPr>
          <w:rFonts w:ascii="Segoe UI" w:eastAsia="Times New Roman" w:hAnsi="Segoe UI" w:cs="Segoe UI"/>
          <w:sz w:val="20"/>
          <w:szCs w:val="20"/>
        </w:rPr>
        <w:t>re-import the asset.</w:t>
      </w:r>
      <w:bookmarkStart w:id="51" w:name="bug62535"/>
      <w:bookmarkEnd w:id="51"/>
    </w:p>
    <w:p w14:paraId="4D7160A1" w14:textId="77777777" w:rsidR="008125E4" w:rsidRPr="001F248C" w:rsidRDefault="008125E4" w:rsidP="001F248C">
      <w:pPr>
        <w:spacing w:after="0" w:line="240" w:lineRule="auto"/>
        <w:rPr>
          <w:rFonts w:ascii="Segoe UI" w:eastAsia="Times New Roman" w:hAnsi="Segoe UI" w:cs="Segoe UI"/>
          <w:sz w:val="20"/>
          <w:szCs w:val="20"/>
        </w:rPr>
      </w:pPr>
    </w:p>
    <w:p w14:paraId="193ABC39" w14:textId="31D9B8B1" w:rsidR="00043F88" w:rsidRPr="008125E4" w:rsidRDefault="00043F88" w:rsidP="005B21A7">
      <w:pPr>
        <w:pStyle w:val="Heading2"/>
        <w:rPr>
          <w:b/>
        </w:rPr>
      </w:pPr>
      <w:bookmarkStart w:id="52" w:name="_Toc419807700"/>
      <w:r w:rsidRPr="008125E4">
        <w:rPr>
          <w:b/>
        </w:rPr>
        <w:t xml:space="preserve">A WebClientRequest exception can occur when auto-syncing all items with the Sync All Displayed Items button on the Downloads tab of the </w:t>
      </w:r>
      <w:r w:rsidR="008125E4" w:rsidRPr="008125E4">
        <w:rPr>
          <w:b/>
        </w:rPr>
        <w:t>Asset Manager</w:t>
      </w:r>
      <w:r w:rsidR="008125E4">
        <w:rPr>
          <w:b/>
        </w:rPr>
        <w:t xml:space="preserve"> dialog</w:t>
      </w:r>
      <w:bookmarkEnd w:id="52"/>
    </w:p>
    <w:p w14:paraId="7D53A754" w14:textId="7F065AE3" w:rsidR="00043F88" w:rsidRPr="00DD3309" w:rsidRDefault="00043F88">
      <w:pPr>
        <w:rPr>
          <w:rFonts w:ascii="Segoe UI" w:hAnsi="Segoe UI" w:cs="Segoe UI"/>
          <w:sz w:val="20"/>
          <w:szCs w:val="20"/>
        </w:rPr>
      </w:pPr>
      <w:r w:rsidRPr="00DD3309">
        <w:rPr>
          <w:rFonts w:ascii="Segoe UI" w:hAnsi="Segoe UI" w:cs="Segoe UI"/>
          <w:sz w:val="20"/>
          <w:szCs w:val="20"/>
        </w:rPr>
        <w:t xml:space="preserve">When selecting the </w:t>
      </w:r>
      <w:r w:rsidRPr="00DD3309">
        <w:rPr>
          <w:rFonts w:ascii="Segoe UI" w:hAnsi="Segoe UI" w:cs="Segoe UI"/>
          <w:b/>
          <w:sz w:val="20"/>
          <w:szCs w:val="20"/>
        </w:rPr>
        <w:t>Sync All Displayed Items</w:t>
      </w:r>
      <w:r w:rsidRPr="00DD3309">
        <w:rPr>
          <w:rFonts w:ascii="Segoe UI" w:hAnsi="Segoe UI" w:cs="Segoe UI"/>
          <w:sz w:val="20"/>
          <w:szCs w:val="20"/>
        </w:rPr>
        <w:t xml:space="preserve"> on the </w:t>
      </w:r>
      <w:r w:rsidRPr="00DD3309">
        <w:rPr>
          <w:rFonts w:ascii="Segoe UI" w:hAnsi="Segoe UI" w:cs="Segoe UI"/>
          <w:b/>
          <w:sz w:val="20"/>
          <w:szCs w:val="20"/>
        </w:rPr>
        <w:t>Downloads</w:t>
      </w:r>
      <w:r w:rsidRPr="00DD3309">
        <w:rPr>
          <w:rFonts w:ascii="Segoe UI" w:hAnsi="Segoe UI" w:cs="Segoe UI"/>
          <w:sz w:val="20"/>
          <w:szCs w:val="20"/>
        </w:rPr>
        <w:t xml:space="preserve"> tab of the Message Analyzer </w:t>
      </w:r>
      <w:r w:rsidR="008125E4">
        <w:rPr>
          <w:rFonts w:ascii="Segoe UI" w:hAnsi="Segoe UI" w:cs="Segoe UI"/>
          <w:b/>
          <w:sz w:val="20"/>
          <w:szCs w:val="20"/>
        </w:rPr>
        <w:t>Asset Manager</w:t>
      </w:r>
      <w:r w:rsidRPr="00DD3309">
        <w:rPr>
          <w:rFonts w:ascii="Segoe UI" w:hAnsi="Segoe UI" w:cs="Segoe UI"/>
          <w:sz w:val="20"/>
          <w:szCs w:val="20"/>
        </w:rPr>
        <w:t xml:space="preserve"> </w:t>
      </w:r>
      <w:r w:rsidR="008125E4">
        <w:rPr>
          <w:rFonts w:ascii="Segoe UI" w:hAnsi="Segoe UI" w:cs="Segoe UI"/>
          <w:sz w:val="20"/>
          <w:szCs w:val="20"/>
        </w:rPr>
        <w:t>dialog</w:t>
      </w:r>
      <w:r w:rsidRPr="00DD3309">
        <w:rPr>
          <w:rFonts w:ascii="Segoe UI" w:hAnsi="Segoe UI" w:cs="Segoe UI"/>
          <w:sz w:val="20"/>
          <w:szCs w:val="20"/>
        </w:rPr>
        <w:t xml:space="preserve"> to sync multiple items, a </w:t>
      </w:r>
      <w:r w:rsidRPr="00DD3309">
        <w:rPr>
          <w:rFonts w:ascii="Segoe UI" w:hAnsi="Segoe UI" w:cs="Segoe UI"/>
          <w:b/>
          <w:i/>
          <w:sz w:val="20"/>
          <w:szCs w:val="20"/>
        </w:rPr>
        <w:t>WebClient Request</w:t>
      </w:r>
      <w:r w:rsidRPr="00DD3309">
        <w:rPr>
          <w:rFonts w:ascii="Segoe UI" w:hAnsi="Segoe UI" w:cs="Segoe UI"/>
          <w:sz w:val="20"/>
          <w:szCs w:val="20"/>
        </w:rPr>
        <w:t xml:space="preserve"> exception may be reported for unsuccessful downloads of some asset packages and collections. </w:t>
      </w:r>
    </w:p>
    <w:p w14:paraId="0D472C71" w14:textId="77777777" w:rsidR="00043F88" w:rsidRDefault="00043F88">
      <w:r w:rsidRPr="00DD642B">
        <w:rPr>
          <w:rFonts w:ascii="Segoe UI" w:hAnsi="Segoe UI" w:cs="Segoe UI"/>
          <w:b/>
          <w:color w:val="0070C0"/>
        </w:rPr>
        <w:t>Workaround</w:t>
      </w:r>
      <w:r w:rsidR="00FE3606">
        <w:t> </w:t>
      </w:r>
      <w:r w:rsidR="005B21A7">
        <w:t xml:space="preserve"> </w:t>
      </w:r>
      <w:r w:rsidR="00FE3606" w:rsidRPr="00DD3309">
        <w:rPr>
          <w:rFonts w:ascii="Segoe UI" w:hAnsi="Segoe UI" w:cs="Segoe UI"/>
          <w:sz w:val="20"/>
          <w:szCs w:val="20"/>
        </w:rPr>
        <w:t>If</w:t>
      </w:r>
      <w:r w:rsidRPr="00DD3309">
        <w:rPr>
          <w:rFonts w:ascii="Segoe UI" w:hAnsi="Segoe UI" w:cs="Segoe UI"/>
          <w:sz w:val="20"/>
          <w:szCs w:val="20"/>
        </w:rPr>
        <w:t xml:space="preserve"> this occurs, Auto-Sync each asset package or collection manually.</w:t>
      </w:r>
    </w:p>
    <w:p w14:paraId="7E80A651" w14:textId="77777777" w:rsidR="00043F88" w:rsidRPr="00DD767D" w:rsidRDefault="00043F88" w:rsidP="005B21A7">
      <w:pPr>
        <w:pStyle w:val="Heading2"/>
        <w:rPr>
          <w:b/>
        </w:rPr>
      </w:pPr>
      <w:bookmarkStart w:id="53" w:name="_Toc419807701"/>
      <w:r w:rsidRPr="00DD767D">
        <w:rPr>
          <w:b/>
        </w:rPr>
        <w:t>Misleading error messages when invalid user credentials are used</w:t>
      </w:r>
      <w:bookmarkEnd w:id="53"/>
    </w:p>
    <w:p w14:paraId="28796544" w14:textId="77777777" w:rsidR="00043F88" w:rsidRPr="00DD3309" w:rsidRDefault="00043F88">
      <w:pPr>
        <w:rPr>
          <w:rFonts w:ascii="Segoe UI" w:hAnsi="Segoe UI" w:cs="Segoe UI"/>
          <w:sz w:val="20"/>
          <w:szCs w:val="20"/>
        </w:rPr>
      </w:pPr>
      <w:r w:rsidRPr="00DD3309">
        <w:rPr>
          <w:rFonts w:ascii="Segoe UI" w:hAnsi="Segoe UI" w:cs="Segoe UI"/>
          <w:sz w:val="20"/>
          <w:szCs w:val="20"/>
        </w:rPr>
        <w:t xml:space="preserve">When applying invalid username and passwords to a Live Trace Session on the local host, the resulting </w:t>
      </w:r>
      <w:r w:rsidRPr="00DD3309">
        <w:rPr>
          <w:rFonts w:ascii="Segoe UI" w:hAnsi="Segoe UI" w:cs="Segoe UI"/>
          <w:b/>
          <w:i/>
          <w:sz w:val="20"/>
          <w:szCs w:val="20"/>
        </w:rPr>
        <w:t>Capture Session Error</w:t>
      </w:r>
      <w:r w:rsidRPr="00DD3309">
        <w:rPr>
          <w:rFonts w:ascii="Segoe UI" w:hAnsi="Segoe UI" w:cs="Segoe UI"/>
          <w:sz w:val="20"/>
          <w:szCs w:val="20"/>
        </w:rPr>
        <w:t xml:space="preserve"> and </w:t>
      </w:r>
      <w:r w:rsidRPr="00DD3309">
        <w:rPr>
          <w:rFonts w:ascii="Segoe UI" w:hAnsi="Segoe UI" w:cs="Segoe UI"/>
          <w:b/>
          <w:i/>
          <w:sz w:val="20"/>
          <w:szCs w:val="20"/>
        </w:rPr>
        <w:t>Start Trace Error</w:t>
      </w:r>
      <w:r w:rsidRPr="00DD3309">
        <w:rPr>
          <w:rFonts w:ascii="Segoe UI" w:hAnsi="Segoe UI" w:cs="Segoe UI"/>
          <w:sz w:val="20"/>
          <w:szCs w:val="20"/>
        </w:rPr>
        <w:t xml:space="preserve"> messages can be misleading.</w:t>
      </w:r>
    </w:p>
    <w:p w14:paraId="542EB4A6" w14:textId="77777777" w:rsidR="00043F88" w:rsidRPr="00DD3309" w:rsidRDefault="00043F88">
      <w:pPr>
        <w:rPr>
          <w:rFonts w:ascii="Segoe UI" w:hAnsi="Segoe UI" w:cs="Segoe UI"/>
          <w:sz w:val="20"/>
          <w:szCs w:val="20"/>
        </w:rPr>
      </w:pPr>
      <w:r w:rsidRPr="00DD3309">
        <w:rPr>
          <w:rFonts w:ascii="Segoe UI" w:hAnsi="Segoe UI" w:cs="Segoe UI"/>
          <w:sz w:val="20"/>
          <w:szCs w:val="20"/>
        </w:rPr>
        <w:t xml:space="preserve">For example, after stopping a live session following the </w:t>
      </w:r>
      <w:r w:rsidRPr="00DD3309">
        <w:rPr>
          <w:rFonts w:ascii="Segoe UI" w:hAnsi="Segoe UI" w:cs="Segoe UI"/>
          <w:b/>
          <w:i/>
          <w:sz w:val="20"/>
          <w:szCs w:val="20"/>
        </w:rPr>
        <w:t>Capture Session Error</w:t>
      </w:r>
      <w:r w:rsidRPr="00DD3309">
        <w:rPr>
          <w:rFonts w:ascii="Segoe UI" w:hAnsi="Segoe UI" w:cs="Segoe UI"/>
          <w:sz w:val="20"/>
          <w:szCs w:val="20"/>
        </w:rPr>
        <w:t xml:space="preserve"> message, and then restarting, the </w:t>
      </w:r>
      <w:r w:rsidRPr="00DD3309">
        <w:rPr>
          <w:rFonts w:ascii="Segoe UI" w:hAnsi="Segoe UI" w:cs="Segoe UI"/>
          <w:b/>
          <w:i/>
          <w:sz w:val="20"/>
          <w:szCs w:val="20"/>
        </w:rPr>
        <w:t>Start Trace Error</w:t>
      </w:r>
      <w:r w:rsidRPr="00DD3309">
        <w:rPr>
          <w:rFonts w:ascii="Segoe UI" w:hAnsi="Segoe UI" w:cs="Segoe UI"/>
          <w:sz w:val="20"/>
          <w:szCs w:val="20"/>
        </w:rPr>
        <w:t xml:space="preserve"> message can imply that the username and password are valid when they are not.</w:t>
      </w:r>
    </w:p>
    <w:p w14:paraId="43F40047" w14:textId="371932BA" w:rsidR="003C6B76" w:rsidRPr="00DD767D" w:rsidRDefault="003C6B76" w:rsidP="003C6B76">
      <w:pPr>
        <w:pStyle w:val="Heading2"/>
        <w:rPr>
          <w:b/>
        </w:rPr>
      </w:pPr>
      <w:bookmarkStart w:id="54" w:name="_Toc419807702"/>
      <w:r w:rsidRPr="00DD767D">
        <w:rPr>
          <w:b/>
        </w:rPr>
        <w:t xml:space="preserve">Message Analyzer crashes </w:t>
      </w:r>
      <w:r w:rsidR="008B64F8" w:rsidRPr="00DD767D">
        <w:rPr>
          <w:b/>
        </w:rPr>
        <w:t>in various situations with System.IO.IOException “The file exists” when calling System.IO.Path.GetTempFileName()</w:t>
      </w:r>
      <w:bookmarkEnd w:id="54"/>
    </w:p>
    <w:p w14:paraId="5CBBDD0A" w14:textId="2D26C2D8" w:rsidR="008B64F8" w:rsidRPr="00DD767D" w:rsidRDefault="008B64F8" w:rsidP="003C6B76">
      <w:pPr>
        <w:rPr>
          <w:rFonts w:ascii="Segoe UI" w:eastAsia="Times New Roman" w:hAnsi="Segoe UI" w:cs="Segoe UI"/>
          <w:sz w:val="20"/>
          <w:szCs w:val="20"/>
        </w:rPr>
      </w:pPr>
      <w:r w:rsidRPr="00DD767D">
        <w:rPr>
          <w:rFonts w:ascii="Segoe UI" w:eastAsia="Times New Roman" w:hAnsi="Segoe UI" w:cs="Segoe UI"/>
          <w:sz w:val="20"/>
          <w:szCs w:val="20"/>
        </w:rPr>
        <w:t xml:space="preserve">Message Analyzer may crash when </w:t>
      </w:r>
      <w:r w:rsidR="00943BC4" w:rsidRPr="00DD767D">
        <w:rPr>
          <w:rFonts w:ascii="Segoe UI" w:eastAsia="Times New Roman" w:hAnsi="Segoe UI" w:cs="Segoe UI"/>
          <w:sz w:val="20"/>
          <w:szCs w:val="20"/>
        </w:rPr>
        <w:t>attempting</w:t>
      </w:r>
      <w:r w:rsidRPr="00DD767D">
        <w:rPr>
          <w:rFonts w:ascii="Segoe UI" w:eastAsia="Times New Roman" w:hAnsi="Segoe UI" w:cs="Segoe UI"/>
          <w:sz w:val="20"/>
          <w:szCs w:val="20"/>
        </w:rPr>
        <w:t xml:space="preserve"> to create a temporary file using System.IO.Path.GetTempFileName(), but more than 65535 files have been created previously and not deleted. Any application using this method may leave temporary</w:t>
      </w:r>
      <w:r w:rsidR="00943BC4" w:rsidRPr="00DD767D">
        <w:rPr>
          <w:rFonts w:ascii="Segoe UI" w:eastAsia="Times New Roman" w:hAnsi="Segoe UI" w:cs="Segoe UI"/>
          <w:sz w:val="20"/>
          <w:szCs w:val="20"/>
        </w:rPr>
        <w:t xml:space="preserve"> files</w:t>
      </w:r>
      <w:r w:rsidRPr="00DD767D">
        <w:rPr>
          <w:rFonts w:ascii="Segoe UI" w:eastAsia="Times New Roman" w:hAnsi="Segoe UI" w:cs="Segoe UI"/>
          <w:sz w:val="20"/>
          <w:szCs w:val="20"/>
        </w:rPr>
        <w:t xml:space="preserve"> </w:t>
      </w:r>
      <w:r w:rsidR="00943BC4" w:rsidRPr="00DD767D">
        <w:rPr>
          <w:rFonts w:ascii="Segoe UI" w:eastAsia="Times New Roman" w:hAnsi="Segoe UI" w:cs="Segoe UI"/>
          <w:sz w:val="20"/>
          <w:szCs w:val="20"/>
        </w:rPr>
        <w:t>behind and contribute to this problem. Below are known cases when Message Analyzer may crash, but other components that Message Analyzer uses may also attempt to create a temporary file and result in a crash.</w:t>
      </w:r>
    </w:p>
    <w:p w14:paraId="3C3E26BA" w14:textId="5CBEAACD" w:rsidR="00943BC4" w:rsidRPr="00DD767D" w:rsidRDefault="00943BC4" w:rsidP="00943BC4">
      <w:pPr>
        <w:pStyle w:val="ListParagraph"/>
        <w:numPr>
          <w:ilvl w:val="0"/>
          <w:numId w:val="22"/>
        </w:numPr>
        <w:rPr>
          <w:rFonts w:ascii="Segoe UI" w:hAnsi="Segoe UI" w:cs="Segoe UI"/>
          <w:sz w:val="20"/>
          <w:szCs w:val="20"/>
        </w:rPr>
      </w:pPr>
      <w:r w:rsidRPr="00DD767D">
        <w:rPr>
          <w:rFonts w:ascii="Segoe UI" w:hAnsi="Segoe UI" w:cs="Segoe UI"/>
          <w:sz w:val="20"/>
          <w:szCs w:val="20"/>
        </w:rPr>
        <w:t xml:space="preserve">Right-click in the </w:t>
      </w:r>
      <w:r w:rsidRPr="00DD767D">
        <w:rPr>
          <w:rFonts w:ascii="Segoe UI" w:hAnsi="Segoe UI" w:cs="Segoe UI"/>
          <w:b/>
          <w:sz w:val="20"/>
          <w:szCs w:val="20"/>
        </w:rPr>
        <w:t>Field Data</w:t>
      </w:r>
      <w:r w:rsidRPr="00DD767D">
        <w:rPr>
          <w:rFonts w:ascii="Segoe UI" w:hAnsi="Segoe UI" w:cs="Segoe UI"/>
          <w:sz w:val="20"/>
          <w:szCs w:val="20"/>
        </w:rPr>
        <w:t xml:space="preserve"> tool window and select the “Open in Default Application” menu</w:t>
      </w:r>
    </w:p>
    <w:p w14:paraId="5CC3C08C" w14:textId="4436A1B9" w:rsidR="00943BC4" w:rsidRPr="00DD767D" w:rsidRDefault="00943BC4" w:rsidP="00943BC4">
      <w:pPr>
        <w:pStyle w:val="ListParagraph"/>
        <w:numPr>
          <w:ilvl w:val="0"/>
          <w:numId w:val="22"/>
        </w:numPr>
        <w:rPr>
          <w:rFonts w:ascii="Segoe UI" w:hAnsi="Segoe UI" w:cs="Segoe UI"/>
          <w:sz w:val="20"/>
          <w:szCs w:val="20"/>
        </w:rPr>
      </w:pPr>
      <w:r w:rsidRPr="00DD767D">
        <w:rPr>
          <w:rFonts w:ascii="Segoe UI" w:hAnsi="Segoe UI" w:cs="Segoe UI"/>
          <w:sz w:val="20"/>
          <w:szCs w:val="20"/>
        </w:rPr>
        <w:t xml:space="preserve">Click on the </w:t>
      </w:r>
      <w:r w:rsidRPr="00DD767D">
        <w:rPr>
          <w:rFonts w:ascii="Segoe UI" w:hAnsi="Segoe UI" w:cs="Segoe UI"/>
          <w:b/>
          <w:sz w:val="20"/>
          <w:szCs w:val="20"/>
        </w:rPr>
        <w:t>Diagnostics</w:t>
      </w:r>
      <w:r w:rsidRPr="00DD767D">
        <w:rPr>
          <w:rFonts w:ascii="Segoe UI" w:hAnsi="Segoe UI" w:cs="Segoe UI"/>
          <w:sz w:val="20"/>
          <w:szCs w:val="20"/>
        </w:rPr>
        <w:t xml:space="preserve"> icon for a message in the </w:t>
      </w:r>
      <w:r w:rsidRPr="00DD767D">
        <w:rPr>
          <w:rFonts w:ascii="Segoe UI" w:hAnsi="Segoe UI" w:cs="Segoe UI"/>
          <w:b/>
          <w:sz w:val="20"/>
          <w:szCs w:val="20"/>
        </w:rPr>
        <w:t>Analysis Grid</w:t>
      </w:r>
      <w:r w:rsidRPr="00DD767D">
        <w:rPr>
          <w:rFonts w:ascii="Segoe UI" w:hAnsi="Segoe UI" w:cs="Segoe UI"/>
          <w:sz w:val="20"/>
          <w:szCs w:val="20"/>
        </w:rPr>
        <w:t xml:space="preserve"> to see details</w:t>
      </w:r>
    </w:p>
    <w:p w14:paraId="6F594FCE" w14:textId="7B612797" w:rsidR="003C6B76" w:rsidRPr="00DD3309" w:rsidRDefault="003C6B76" w:rsidP="003C6B76">
      <w:r w:rsidRPr="00DD642B">
        <w:rPr>
          <w:rFonts w:ascii="Segoe UI" w:hAnsi="Segoe UI" w:cs="Segoe UI"/>
          <w:b/>
          <w:color w:val="0070C0"/>
        </w:rPr>
        <w:t>Workaround</w:t>
      </w:r>
      <w:r>
        <w:rPr>
          <w:rFonts w:ascii="Segoe UI" w:eastAsia="Times New Roman" w:hAnsi="Segoe UI" w:cs="Segoe UI"/>
          <w:sz w:val="20"/>
          <w:szCs w:val="20"/>
        </w:rPr>
        <w:t xml:space="preserve">  </w:t>
      </w:r>
      <w:r w:rsidR="00943BC4">
        <w:rPr>
          <w:rFonts w:ascii="Segoe UI" w:eastAsia="Times New Roman" w:hAnsi="Segoe UI" w:cs="Segoe UI"/>
          <w:sz w:val="20"/>
          <w:szCs w:val="20"/>
        </w:rPr>
        <w:t>Open the %TEMP% folder in File Explorer and delete any unneeded files.</w:t>
      </w:r>
    </w:p>
    <w:p w14:paraId="65BFAAA9" w14:textId="77777777" w:rsidR="0099694C" w:rsidRPr="0099694C" w:rsidRDefault="0099694C" w:rsidP="0099694C">
      <w:pPr>
        <w:pStyle w:val="Heading1"/>
      </w:pPr>
      <w:bookmarkStart w:id="55" w:name="_Toc419807703"/>
      <w:r w:rsidRPr="0099694C">
        <w:lastRenderedPageBreak/>
        <w:t>Performance</w:t>
      </w:r>
      <w:bookmarkEnd w:id="55"/>
      <w:r w:rsidRPr="0099694C">
        <w:t xml:space="preserve"> </w:t>
      </w:r>
      <w:bookmarkStart w:id="56" w:name="MemoryIssues"/>
      <w:bookmarkEnd w:id="56"/>
    </w:p>
    <w:p w14:paraId="0502F23C" w14:textId="77777777" w:rsidR="004D4AED" w:rsidRPr="00DD767D" w:rsidRDefault="004D4AED" w:rsidP="007940D4">
      <w:pPr>
        <w:pStyle w:val="Heading2"/>
        <w:rPr>
          <w:b/>
        </w:rPr>
      </w:pPr>
      <w:bookmarkStart w:id="57" w:name="_Toc419807704"/>
      <w:r w:rsidRPr="00DD767D">
        <w:rPr>
          <w:b/>
        </w:rPr>
        <w:t>Size of Traces that can be loaded/Number of Messages that can be captured</w:t>
      </w:r>
      <w:bookmarkEnd w:id="57"/>
    </w:p>
    <w:p w14:paraId="5D139D4B" w14:textId="77777777" w:rsidR="004D4AED" w:rsidRPr="00973B6A" w:rsidRDefault="004D4AED" w:rsidP="00973B6A">
      <w:pPr>
        <w:spacing w:after="240" w:line="240" w:lineRule="auto"/>
        <w:rPr>
          <w:rFonts w:ascii="Segoe UI" w:eastAsia="Times New Roman" w:hAnsi="Segoe UI" w:cs="Segoe UI"/>
          <w:sz w:val="20"/>
          <w:szCs w:val="20"/>
        </w:rPr>
      </w:pPr>
      <w:r w:rsidRPr="00973B6A">
        <w:rPr>
          <w:rFonts w:ascii="Segoe UI" w:eastAsia="Times New Roman" w:hAnsi="Segoe UI" w:cs="Segoe UI"/>
          <w:sz w:val="20"/>
          <w:szCs w:val="20"/>
        </w:rPr>
        <w:t>The number of messages that can be captured or the size of trace file that can be loaded is dependent on the amount total memory (actual + virtual using paging file) on the machine.   Paging file settings can be adjusted using the Control Panel | System applet.</w:t>
      </w:r>
    </w:p>
    <w:p w14:paraId="54863A9C" w14:textId="77777777" w:rsidR="004D4AED" w:rsidRPr="00DD767D" w:rsidRDefault="004D4AED" w:rsidP="00156C3E">
      <w:pPr>
        <w:pStyle w:val="Heading2"/>
        <w:rPr>
          <w:b/>
        </w:rPr>
      </w:pPr>
      <w:bookmarkStart w:id="58" w:name="_Toc419807705"/>
      <w:r w:rsidRPr="00DD767D">
        <w:rPr>
          <w:b/>
        </w:rPr>
        <w:t>Dropping Messages while Capturing</w:t>
      </w:r>
      <w:bookmarkEnd w:id="58"/>
    </w:p>
    <w:p w14:paraId="3C834FE2" w14:textId="77777777" w:rsidR="004D4AED" w:rsidRDefault="004D4AED" w:rsidP="00973B6A">
      <w:pPr>
        <w:spacing w:after="240" w:line="240" w:lineRule="auto"/>
        <w:rPr>
          <w:rFonts w:ascii="Segoe UI" w:eastAsia="Times New Roman" w:hAnsi="Segoe UI" w:cs="Segoe UI"/>
          <w:sz w:val="20"/>
          <w:szCs w:val="20"/>
        </w:rPr>
      </w:pPr>
      <w:r w:rsidRPr="00973B6A">
        <w:rPr>
          <w:rFonts w:ascii="Segoe UI" w:eastAsia="Times New Roman" w:hAnsi="Segoe UI" w:cs="Segoe UI"/>
          <w:sz w:val="20"/>
          <w:szCs w:val="20"/>
        </w:rPr>
        <w:t xml:space="preserve">By default, Message Analyzer has a 200MB queue in memory to store messages temporarily while messages are being processed.  If messages are incoming at a very fast rate, this queue can get filled </w:t>
      </w:r>
      <w:r w:rsidR="00156C3E">
        <w:rPr>
          <w:rFonts w:ascii="Segoe UI" w:eastAsia="Times New Roman" w:hAnsi="Segoe UI" w:cs="Segoe UI"/>
          <w:sz w:val="20"/>
          <w:szCs w:val="20"/>
        </w:rPr>
        <w:t xml:space="preserve">and messages may be dropped.  </w:t>
      </w:r>
      <w:r w:rsidRPr="00973B6A">
        <w:rPr>
          <w:rFonts w:ascii="Segoe UI" w:eastAsia="Times New Roman" w:hAnsi="Segoe UI" w:cs="Segoe UI"/>
          <w:sz w:val="20"/>
          <w:szCs w:val="20"/>
        </w:rPr>
        <w:t xml:space="preserve">If you suspect that Message Analyzer is dropping messages, you can adjust this queue by changing the </w:t>
      </w:r>
      <w:r w:rsidRPr="00156C3E">
        <w:rPr>
          <w:rFonts w:ascii="Segoe UI" w:eastAsia="Times New Roman" w:hAnsi="Segoe UI" w:cs="Segoe UI"/>
          <w:b/>
          <w:sz w:val="20"/>
          <w:szCs w:val="20"/>
        </w:rPr>
        <w:t xml:space="preserve">Live </w:t>
      </w:r>
      <w:r w:rsidR="00156C3E" w:rsidRPr="00156C3E">
        <w:rPr>
          <w:rFonts w:ascii="Segoe UI" w:eastAsia="Times New Roman" w:hAnsi="Segoe UI" w:cs="Segoe UI"/>
          <w:b/>
          <w:sz w:val="20"/>
          <w:szCs w:val="20"/>
        </w:rPr>
        <w:t xml:space="preserve">Trace </w:t>
      </w:r>
      <w:r w:rsidRPr="00156C3E">
        <w:rPr>
          <w:rFonts w:ascii="Segoe UI" w:eastAsia="Times New Roman" w:hAnsi="Segoe UI" w:cs="Segoe UI"/>
          <w:b/>
          <w:sz w:val="20"/>
          <w:szCs w:val="20"/>
        </w:rPr>
        <w:t>Message Buffer</w:t>
      </w:r>
      <w:r w:rsidRPr="00973B6A">
        <w:rPr>
          <w:rFonts w:ascii="Segoe UI" w:eastAsia="Times New Roman" w:hAnsi="Segoe UI" w:cs="Segoe UI"/>
          <w:sz w:val="20"/>
          <w:szCs w:val="20"/>
        </w:rPr>
        <w:t xml:space="preserve"> </w:t>
      </w:r>
      <w:r w:rsidRPr="00156C3E">
        <w:rPr>
          <w:rFonts w:ascii="Segoe UI" w:eastAsia="Times New Roman" w:hAnsi="Segoe UI" w:cs="Segoe UI"/>
          <w:b/>
          <w:sz w:val="20"/>
          <w:szCs w:val="20"/>
        </w:rPr>
        <w:t>Size</w:t>
      </w:r>
      <w:r w:rsidRPr="00973B6A">
        <w:rPr>
          <w:rFonts w:ascii="Segoe UI" w:eastAsia="Times New Roman" w:hAnsi="Segoe UI" w:cs="Segoe UI"/>
          <w:sz w:val="20"/>
          <w:szCs w:val="20"/>
        </w:rPr>
        <w:t xml:space="preserve"> </w:t>
      </w:r>
      <w:r w:rsidR="00156C3E">
        <w:rPr>
          <w:rFonts w:ascii="Segoe UI" w:eastAsia="Times New Roman" w:hAnsi="Segoe UI" w:cs="Segoe UI"/>
          <w:sz w:val="20"/>
          <w:szCs w:val="20"/>
        </w:rPr>
        <w:t xml:space="preserve">option in the </w:t>
      </w:r>
      <w:r w:rsidRPr="00156C3E">
        <w:rPr>
          <w:rFonts w:ascii="Segoe UI" w:eastAsia="Times New Roman" w:hAnsi="Segoe UI" w:cs="Segoe UI"/>
          <w:b/>
          <w:sz w:val="20"/>
          <w:szCs w:val="20"/>
        </w:rPr>
        <w:t>Options</w:t>
      </w:r>
      <w:r w:rsidR="00156C3E">
        <w:rPr>
          <w:rFonts w:ascii="Segoe UI" w:eastAsia="Times New Roman" w:hAnsi="Segoe UI" w:cs="Segoe UI"/>
          <w:sz w:val="20"/>
          <w:szCs w:val="20"/>
        </w:rPr>
        <w:t xml:space="preserve"> dialog that is accessible from the Message Analyzer </w:t>
      </w:r>
      <w:r w:rsidR="00156C3E" w:rsidRPr="00156C3E">
        <w:rPr>
          <w:rFonts w:ascii="Segoe UI" w:eastAsia="Times New Roman" w:hAnsi="Segoe UI" w:cs="Segoe UI"/>
          <w:b/>
          <w:sz w:val="20"/>
          <w:szCs w:val="20"/>
        </w:rPr>
        <w:t>File</w:t>
      </w:r>
      <w:r w:rsidR="00156C3E">
        <w:rPr>
          <w:rFonts w:ascii="Segoe UI" w:eastAsia="Times New Roman" w:hAnsi="Segoe UI" w:cs="Segoe UI"/>
          <w:sz w:val="20"/>
          <w:szCs w:val="20"/>
        </w:rPr>
        <w:t xml:space="preserve"> menu</w:t>
      </w:r>
      <w:r w:rsidRPr="00973B6A">
        <w:rPr>
          <w:rFonts w:ascii="Segoe UI" w:eastAsia="Times New Roman" w:hAnsi="Segoe UI" w:cs="Segoe UI"/>
          <w:sz w:val="20"/>
          <w:szCs w:val="20"/>
        </w:rPr>
        <w:t xml:space="preserve">.  </w:t>
      </w:r>
      <w:r w:rsidR="000920C4">
        <w:rPr>
          <w:rFonts w:ascii="Segoe UI" w:eastAsia="Times New Roman" w:hAnsi="Segoe UI" w:cs="Segoe UI"/>
          <w:sz w:val="20"/>
          <w:szCs w:val="20"/>
        </w:rPr>
        <w:t xml:space="preserve">Note that </w:t>
      </w:r>
      <w:r w:rsidRPr="00973B6A">
        <w:rPr>
          <w:rFonts w:ascii="Segoe UI" w:eastAsia="Times New Roman" w:hAnsi="Segoe UI" w:cs="Segoe UI"/>
          <w:sz w:val="20"/>
          <w:szCs w:val="20"/>
        </w:rPr>
        <w:t xml:space="preserve">Message Analyzer </w:t>
      </w:r>
      <w:r w:rsidR="00436A32">
        <w:rPr>
          <w:rFonts w:ascii="Segoe UI" w:eastAsia="Times New Roman" w:hAnsi="Segoe UI" w:cs="Segoe UI"/>
          <w:sz w:val="20"/>
          <w:szCs w:val="20"/>
        </w:rPr>
        <w:t xml:space="preserve">can provide an indication of dropped packets in </w:t>
      </w:r>
      <w:r w:rsidR="00436A32" w:rsidRPr="00436A32">
        <w:rPr>
          <w:rFonts w:ascii="Segoe UI" w:eastAsia="Times New Roman" w:hAnsi="Segoe UI" w:cs="Segoe UI"/>
          <w:b/>
          <w:sz w:val="20"/>
          <w:szCs w:val="20"/>
        </w:rPr>
        <w:t>Trace Scenarios</w:t>
      </w:r>
      <w:r w:rsidR="00436A32">
        <w:rPr>
          <w:rFonts w:ascii="Segoe UI" w:eastAsia="Times New Roman" w:hAnsi="Segoe UI" w:cs="Segoe UI"/>
          <w:sz w:val="20"/>
          <w:szCs w:val="20"/>
        </w:rPr>
        <w:t xml:space="preserve"> that use the </w:t>
      </w:r>
      <w:r w:rsidR="00436A32" w:rsidRPr="00436A32">
        <w:rPr>
          <w:rFonts w:ascii="Segoe UI" w:eastAsia="Times New Roman" w:hAnsi="Segoe UI" w:cs="Segoe UI"/>
          <w:b/>
          <w:sz w:val="20"/>
          <w:szCs w:val="20"/>
        </w:rPr>
        <w:t>Microsoft-PEF-WFP-MessageProvider</w:t>
      </w:r>
      <w:r w:rsidR="00436A32">
        <w:rPr>
          <w:rFonts w:ascii="Segoe UI" w:eastAsia="Times New Roman" w:hAnsi="Segoe UI" w:cs="Segoe UI"/>
          <w:sz w:val="20"/>
          <w:szCs w:val="20"/>
        </w:rPr>
        <w:t xml:space="preserve"> is you select the </w:t>
      </w:r>
      <w:r w:rsidR="00436A32" w:rsidRPr="00436A32">
        <w:rPr>
          <w:rFonts w:ascii="Segoe UI" w:eastAsia="Times New Roman" w:hAnsi="Segoe UI" w:cs="Segoe UI"/>
          <w:b/>
          <w:sz w:val="20"/>
          <w:szCs w:val="20"/>
        </w:rPr>
        <w:t>Select Discarded Packet Events</w:t>
      </w:r>
      <w:r w:rsidR="00436A32">
        <w:rPr>
          <w:rFonts w:ascii="Segoe UI" w:eastAsia="Times New Roman" w:hAnsi="Segoe UI" w:cs="Segoe UI"/>
          <w:sz w:val="20"/>
          <w:szCs w:val="20"/>
        </w:rPr>
        <w:t xml:space="preserve"> option in the </w:t>
      </w:r>
      <w:r w:rsidR="00436A32" w:rsidRPr="00436A32">
        <w:rPr>
          <w:rFonts w:ascii="Segoe UI" w:eastAsia="Times New Roman" w:hAnsi="Segoe UI" w:cs="Segoe UI"/>
          <w:b/>
          <w:sz w:val="20"/>
          <w:szCs w:val="20"/>
        </w:rPr>
        <w:t>Advanced Setting</w:t>
      </w:r>
      <w:r w:rsidR="00436A32">
        <w:rPr>
          <w:rFonts w:ascii="Segoe UI" w:eastAsia="Times New Roman" w:hAnsi="Segoe UI" w:cs="Segoe UI"/>
          <w:sz w:val="20"/>
          <w:szCs w:val="20"/>
        </w:rPr>
        <w:t xml:space="preserve"> dialog for this provider</w:t>
      </w:r>
      <w:r w:rsidRPr="00973B6A">
        <w:rPr>
          <w:rFonts w:ascii="Segoe UI" w:eastAsia="Times New Roman" w:hAnsi="Segoe UI" w:cs="Segoe UI"/>
          <w:sz w:val="20"/>
          <w:szCs w:val="20"/>
        </w:rPr>
        <w:t>.</w:t>
      </w:r>
    </w:p>
    <w:p w14:paraId="149C6972" w14:textId="77777777" w:rsidR="004D4AED" w:rsidRPr="00973B6A" w:rsidRDefault="004D4AED" w:rsidP="00973B6A">
      <w:pPr>
        <w:spacing w:after="240" w:line="240" w:lineRule="auto"/>
        <w:rPr>
          <w:rFonts w:ascii="Segoe UI" w:eastAsia="Times New Roman" w:hAnsi="Segoe UI" w:cs="Segoe UI"/>
          <w:sz w:val="20"/>
          <w:szCs w:val="20"/>
        </w:rPr>
      </w:pPr>
      <w:r w:rsidRPr="00973B6A">
        <w:rPr>
          <w:rFonts w:ascii="Segoe UI" w:eastAsia="Times New Roman" w:hAnsi="Segoe UI" w:cs="Segoe UI"/>
          <w:sz w:val="20"/>
          <w:szCs w:val="20"/>
        </w:rPr>
        <w:t xml:space="preserve">Another way to avoid dropped packets is to use </w:t>
      </w:r>
      <w:r w:rsidR="00436A32">
        <w:rPr>
          <w:rFonts w:ascii="Segoe UI" w:eastAsia="Times New Roman" w:hAnsi="Segoe UI" w:cs="Segoe UI"/>
          <w:sz w:val="20"/>
          <w:szCs w:val="20"/>
        </w:rPr>
        <w:t xml:space="preserve">a </w:t>
      </w:r>
      <w:r w:rsidR="00436A32" w:rsidRPr="00436A32">
        <w:rPr>
          <w:rFonts w:ascii="Segoe UI" w:eastAsia="Times New Roman" w:hAnsi="Segoe UI" w:cs="Segoe UI"/>
          <w:b/>
          <w:sz w:val="20"/>
          <w:szCs w:val="20"/>
        </w:rPr>
        <w:t>Fast Filter</w:t>
      </w:r>
      <w:r w:rsidRPr="00973B6A">
        <w:rPr>
          <w:rFonts w:ascii="Segoe UI" w:eastAsia="Times New Roman" w:hAnsi="Segoe UI" w:cs="Segoe UI"/>
          <w:sz w:val="20"/>
          <w:szCs w:val="20"/>
        </w:rPr>
        <w:t xml:space="preserve"> </w:t>
      </w:r>
      <w:r w:rsidR="00436A32">
        <w:rPr>
          <w:rFonts w:ascii="Segoe UI" w:eastAsia="Times New Roman" w:hAnsi="Segoe UI" w:cs="Segoe UI"/>
          <w:sz w:val="20"/>
          <w:szCs w:val="20"/>
        </w:rPr>
        <w:t>to</w:t>
      </w:r>
      <w:r w:rsidRPr="00973B6A">
        <w:rPr>
          <w:rFonts w:ascii="Segoe UI" w:eastAsia="Times New Roman" w:hAnsi="Segoe UI" w:cs="Segoe UI"/>
          <w:sz w:val="20"/>
          <w:szCs w:val="20"/>
        </w:rPr>
        <w:t xml:space="preserve"> filter out messages at t</w:t>
      </w:r>
      <w:r w:rsidR="00436A32">
        <w:rPr>
          <w:rFonts w:ascii="Segoe UI" w:eastAsia="Times New Roman" w:hAnsi="Segoe UI" w:cs="Segoe UI"/>
          <w:sz w:val="20"/>
          <w:szCs w:val="20"/>
        </w:rPr>
        <w:t xml:space="preserve">he driver level.  You can configure </w:t>
      </w:r>
      <w:r w:rsidR="00436A32" w:rsidRPr="00436A32">
        <w:rPr>
          <w:rFonts w:ascii="Segoe UI" w:eastAsia="Times New Roman" w:hAnsi="Segoe UI" w:cs="Segoe UI"/>
          <w:b/>
          <w:sz w:val="20"/>
          <w:szCs w:val="20"/>
        </w:rPr>
        <w:t>Fast Filters</w:t>
      </w:r>
      <w:r w:rsidRPr="00973B6A">
        <w:rPr>
          <w:rFonts w:ascii="Segoe UI" w:eastAsia="Times New Roman" w:hAnsi="Segoe UI" w:cs="Segoe UI"/>
          <w:sz w:val="20"/>
          <w:szCs w:val="20"/>
        </w:rPr>
        <w:t xml:space="preserve"> </w:t>
      </w:r>
      <w:r w:rsidR="00436A32">
        <w:rPr>
          <w:rFonts w:ascii="Segoe UI" w:eastAsia="Times New Roman" w:hAnsi="Segoe UI" w:cs="Segoe UI"/>
          <w:sz w:val="20"/>
          <w:szCs w:val="20"/>
        </w:rPr>
        <w:t xml:space="preserve">in </w:t>
      </w:r>
      <w:r w:rsidR="00436A32" w:rsidRPr="00436A32">
        <w:rPr>
          <w:rFonts w:ascii="Segoe UI" w:eastAsia="Times New Roman" w:hAnsi="Segoe UI" w:cs="Segoe UI"/>
          <w:b/>
          <w:sz w:val="20"/>
          <w:szCs w:val="20"/>
        </w:rPr>
        <w:t>Trace Scenario</w:t>
      </w:r>
      <w:r w:rsidR="00436A32">
        <w:rPr>
          <w:rFonts w:ascii="Segoe UI" w:eastAsia="Times New Roman" w:hAnsi="Segoe UI" w:cs="Segoe UI"/>
          <w:b/>
          <w:sz w:val="20"/>
          <w:szCs w:val="20"/>
        </w:rPr>
        <w:t>s</w:t>
      </w:r>
      <w:r w:rsidR="00436A32">
        <w:rPr>
          <w:rFonts w:ascii="Segoe UI" w:eastAsia="Times New Roman" w:hAnsi="Segoe UI" w:cs="Segoe UI"/>
          <w:sz w:val="20"/>
          <w:szCs w:val="20"/>
        </w:rPr>
        <w:t xml:space="preserve"> that use the </w:t>
      </w:r>
      <w:r w:rsidR="00436A32" w:rsidRPr="00436A32">
        <w:rPr>
          <w:rFonts w:ascii="Segoe UI" w:eastAsia="Times New Roman" w:hAnsi="Segoe UI" w:cs="Segoe UI"/>
          <w:b/>
          <w:sz w:val="20"/>
          <w:szCs w:val="20"/>
        </w:rPr>
        <w:t>Microsoft-PEF-WFP-MessageProvider</w:t>
      </w:r>
      <w:r w:rsidR="00436A32">
        <w:rPr>
          <w:rFonts w:ascii="Segoe UI" w:eastAsia="Times New Roman" w:hAnsi="Segoe UI" w:cs="Segoe UI"/>
          <w:sz w:val="20"/>
          <w:szCs w:val="20"/>
        </w:rPr>
        <w:t xml:space="preserve"> or the </w:t>
      </w:r>
      <w:r w:rsidR="00436A32" w:rsidRPr="00436A32">
        <w:rPr>
          <w:rFonts w:ascii="Segoe UI" w:eastAsia="Times New Roman" w:hAnsi="Segoe UI" w:cs="Segoe UI"/>
          <w:b/>
          <w:sz w:val="20"/>
          <w:szCs w:val="20"/>
        </w:rPr>
        <w:t>Microsoft-PEF-NDIS-PacketCapture</w:t>
      </w:r>
      <w:r w:rsidR="00436A32">
        <w:rPr>
          <w:rFonts w:ascii="Segoe UI" w:eastAsia="Times New Roman" w:hAnsi="Segoe UI" w:cs="Segoe UI"/>
          <w:sz w:val="20"/>
          <w:szCs w:val="20"/>
        </w:rPr>
        <w:t xml:space="preserve"> provider</w:t>
      </w:r>
      <w:r w:rsidRPr="00973B6A">
        <w:rPr>
          <w:rFonts w:ascii="Segoe UI" w:eastAsia="Times New Roman" w:hAnsi="Segoe UI" w:cs="Segoe UI"/>
          <w:sz w:val="20"/>
          <w:szCs w:val="20"/>
        </w:rPr>
        <w:t>.</w:t>
      </w:r>
    </w:p>
    <w:p w14:paraId="4F85F3CF" w14:textId="4EB4B290" w:rsidR="004D4AED" w:rsidRPr="00DD767D" w:rsidRDefault="00DF1746" w:rsidP="000920C4">
      <w:pPr>
        <w:pStyle w:val="Heading2"/>
        <w:rPr>
          <w:b/>
        </w:rPr>
      </w:pPr>
      <w:bookmarkStart w:id="59" w:name="_Toc419807706"/>
      <w:r w:rsidRPr="00DD767D">
        <w:rPr>
          <w:b/>
        </w:rPr>
        <w:t>Data L</w:t>
      </w:r>
      <w:r w:rsidR="000920C4" w:rsidRPr="00DD767D">
        <w:rPr>
          <w:b/>
        </w:rPr>
        <w:t>oading</w:t>
      </w:r>
      <w:r w:rsidR="004D4AED" w:rsidRPr="00DD767D">
        <w:rPr>
          <w:b/>
        </w:rPr>
        <w:t xml:space="preserve"> </w:t>
      </w:r>
      <w:r w:rsidR="008A1F36" w:rsidRPr="00DD767D">
        <w:rPr>
          <w:b/>
        </w:rPr>
        <w:t>Rate</w:t>
      </w:r>
      <w:r w:rsidR="001F248C" w:rsidRPr="00DD767D">
        <w:rPr>
          <w:b/>
        </w:rPr>
        <w:t>s Vary</w:t>
      </w:r>
      <w:bookmarkEnd w:id="59"/>
    </w:p>
    <w:p w14:paraId="60E72B48" w14:textId="358221BA" w:rsidR="004D4AED" w:rsidRPr="00973B6A" w:rsidRDefault="004D4AED" w:rsidP="00973B6A">
      <w:pPr>
        <w:spacing w:after="240" w:line="240" w:lineRule="auto"/>
        <w:rPr>
          <w:rFonts w:ascii="Segoe UI" w:eastAsia="Times New Roman" w:hAnsi="Segoe UI" w:cs="Segoe UI"/>
          <w:sz w:val="20"/>
          <w:szCs w:val="20"/>
        </w:rPr>
      </w:pPr>
      <w:r w:rsidRPr="00973B6A">
        <w:rPr>
          <w:rFonts w:ascii="Segoe UI" w:eastAsia="Times New Roman" w:hAnsi="Segoe UI" w:cs="Segoe UI"/>
          <w:sz w:val="20"/>
          <w:szCs w:val="20"/>
        </w:rPr>
        <w:t>When you load non-</w:t>
      </w:r>
      <w:r w:rsidR="00845D22">
        <w:rPr>
          <w:rFonts w:ascii="Segoe UI" w:eastAsia="Times New Roman" w:hAnsi="Segoe UI" w:cs="Segoe UI"/>
          <w:sz w:val="20"/>
          <w:szCs w:val="20"/>
        </w:rPr>
        <w:t>matp</w:t>
      </w:r>
      <w:r w:rsidR="00845D22" w:rsidRPr="00973B6A">
        <w:rPr>
          <w:rFonts w:ascii="Segoe UI" w:eastAsia="Times New Roman" w:hAnsi="Segoe UI" w:cs="Segoe UI"/>
          <w:sz w:val="20"/>
          <w:szCs w:val="20"/>
        </w:rPr>
        <w:t xml:space="preserve"> </w:t>
      </w:r>
      <w:r w:rsidRPr="00973B6A">
        <w:rPr>
          <w:rFonts w:ascii="Segoe UI" w:eastAsia="Times New Roman" w:hAnsi="Segoe UI" w:cs="Segoe UI"/>
          <w:sz w:val="20"/>
          <w:szCs w:val="20"/>
        </w:rPr>
        <w:t>trace</w:t>
      </w:r>
      <w:r w:rsidR="008A1F36">
        <w:rPr>
          <w:rFonts w:ascii="Segoe UI" w:eastAsia="Times New Roman" w:hAnsi="Segoe UI" w:cs="Segoe UI"/>
          <w:sz w:val="20"/>
          <w:szCs w:val="20"/>
        </w:rPr>
        <w:t>s</w:t>
      </w:r>
      <w:r w:rsidRPr="00973B6A">
        <w:rPr>
          <w:rFonts w:ascii="Segoe UI" w:eastAsia="Times New Roman" w:hAnsi="Segoe UI" w:cs="Segoe UI"/>
          <w:sz w:val="20"/>
          <w:szCs w:val="20"/>
        </w:rPr>
        <w:t xml:space="preserve"> into Message Analyzer</w:t>
      </w:r>
      <w:r w:rsidR="008A1F36">
        <w:rPr>
          <w:rFonts w:ascii="Segoe UI" w:eastAsia="Times New Roman" w:hAnsi="Segoe UI" w:cs="Segoe UI"/>
          <w:sz w:val="20"/>
          <w:szCs w:val="20"/>
        </w:rPr>
        <w:t>,</w:t>
      </w:r>
      <w:r w:rsidRPr="00973B6A">
        <w:rPr>
          <w:rFonts w:ascii="Segoe UI" w:eastAsia="Times New Roman" w:hAnsi="Segoe UI" w:cs="Segoe UI"/>
          <w:sz w:val="20"/>
          <w:szCs w:val="20"/>
        </w:rPr>
        <w:t xml:space="preserve"> </w:t>
      </w:r>
      <w:r w:rsidR="008A1F36">
        <w:rPr>
          <w:rFonts w:ascii="Segoe UI" w:eastAsia="Times New Roman" w:hAnsi="Segoe UI" w:cs="Segoe UI"/>
          <w:sz w:val="20"/>
          <w:szCs w:val="20"/>
        </w:rPr>
        <w:t>they</w:t>
      </w:r>
      <w:r w:rsidRPr="00973B6A">
        <w:rPr>
          <w:rFonts w:ascii="Segoe UI" w:eastAsia="Times New Roman" w:hAnsi="Segoe UI" w:cs="Segoe UI"/>
          <w:sz w:val="20"/>
          <w:szCs w:val="20"/>
        </w:rPr>
        <w:t xml:space="preserve"> will be </w:t>
      </w:r>
      <w:r w:rsidR="000920C4">
        <w:rPr>
          <w:rFonts w:ascii="Segoe UI" w:eastAsia="Times New Roman" w:hAnsi="Segoe UI" w:cs="Segoe UI"/>
          <w:sz w:val="20"/>
          <w:szCs w:val="20"/>
        </w:rPr>
        <w:t>parsed</w:t>
      </w:r>
      <w:r w:rsidRPr="00973B6A">
        <w:rPr>
          <w:rFonts w:ascii="Segoe UI" w:eastAsia="Times New Roman" w:hAnsi="Segoe UI" w:cs="Segoe UI"/>
          <w:sz w:val="20"/>
          <w:szCs w:val="20"/>
        </w:rPr>
        <w:t>.   </w:t>
      </w:r>
      <w:r w:rsidR="00DD767D">
        <w:rPr>
          <w:rFonts w:ascii="Segoe UI" w:eastAsia="Times New Roman" w:hAnsi="Segoe UI" w:cs="Segoe UI"/>
          <w:sz w:val="20"/>
          <w:szCs w:val="20"/>
        </w:rPr>
        <w:t>The</w:t>
      </w:r>
      <w:r w:rsidR="00DB1862" w:rsidRPr="00973B6A">
        <w:rPr>
          <w:rFonts w:ascii="Segoe UI" w:eastAsia="Times New Roman" w:hAnsi="Segoe UI" w:cs="Segoe UI"/>
          <w:sz w:val="20"/>
          <w:szCs w:val="20"/>
        </w:rPr>
        <w:t xml:space="preserve"> </w:t>
      </w:r>
      <w:r w:rsidRPr="00973B6A">
        <w:rPr>
          <w:rFonts w:ascii="Segoe UI" w:eastAsia="Times New Roman" w:hAnsi="Segoe UI" w:cs="Segoe UI"/>
          <w:sz w:val="20"/>
          <w:szCs w:val="20"/>
        </w:rPr>
        <w:t xml:space="preserve">following </w:t>
      </w:r>
      <w:r w:rsidR="00DD767D">
        <w:rPr>
          <w:rFonts w:ascii="Segoe UI" w:eastAsia="Times New Roman" w:hAnsi="Segoe UI" w:cs="Segoe UI"/>
          <w:sz w:val="20"/>
          <w:szCs w:val="20"/>
        </w:rPr>
        <w:t>is an approximation of</w:t>
      </w:r>
      <w:r w:rsidR="00DB1862">
        <w:rPr>
          <w:rFonts w:ascii="Segoe UI" w:eastAsia="Times New Roman" w:hAnsi="Segoe UI" w:cs="Segoe UI"/>
          <w:sz w:val="20"/>
          <w:szCs w:val="20"/>
        </w:rPr>
        <w:t xml:space="preserve"> the</w:t>
      </w:r>
      <w:r w:rsidRPr="00973B6A">
        <w:rPr>
          <w:rFonts w:ascii="Segoe UI" w:eastAsia="Times New Roman" w:hAnsi="Segoe UI" w:cs="Segoe UI"/>
          <w:sz w:val="20"/>
          <w:szCs w:val="20"/>
        </w:rPr>
        <w:t xml:space="preserve"> </w:t>
      </w:r>
      <w:r w:rsidR="008A1F36">
        <w:rPr>
          <w:rFonts w:ascii="Segoe UI" w:eastAsia="Times New Roman" w:hAnsi="Segoe UI" w:cs="Segoe UI"/>
          <w:sz w:val="20"/>
          <w:szCs w:val="20"/>
        </w:rPr>
        <w:t xml:space="preserve">current </w:t>
      </w:r>
      <w:r w:rsidR="00DB1862">
        <w:rPr>
          <w:rFonts w:ascii="Segoe UI" w:eastAsia="Times New Roman" w:hAnsi="Segoe UI" w:cs="Segoe UI"/>
          <w:sz w:val="20"/>
          <w:szCs w:val="20"/>
        </w:rPr>
        <w:t>data loading rate</w:t>
      </w:r>
      <w:r w:rsidR="008A1F36">
        <w:rPr>
          <w:rFonts w:ascii="Segoe UI" w:eastAsia="Times New Roman" w:hAnsi="Segoe UI" w:cs="Segoe UI"/>
          <w:sz w:val="20"/>
          <w:szCs w:val="20"/>
        </w:rPr>
        <w:t>s</w:t>
      </w:r>
      <w:r w:rsidR="00DB1862">
        <w:rPr>
          <w:rFonts w:ascii="Segoe UI" w:eastAsia="Times New Roman" w:hAnsi="Segoe UI" w:cs="Segoe UI"/>
          <w:sz w:val="20"/>
          <w:szCs w:val="20"/>
        </w:rPr>
        <w:t xml:space="preserve"> </w:t>
      </w:r>
      <w:r w:rsidR="008A1F36">
        <w:rPr>
          <w:rFonts w:ascii="Segoe UI" w:eastAsia="Times New Roman" w:hAnsi="Segoe UI" w:cs="Segoe UI"/>
          <w:sz w:val="20"/>
          <w:szCs w:val="20"/>
        </w:rPr>
        <w:t xml:space="preserve">for </w:t>
      </w:r>
      <w:r w:rsidR="00DB1862">
        <w:rPr>
          <w:rFonts w:ascii="Segoe UI" w:eastAsia="Times New Roman" w:hAnsi="Segoe UI" w:cs="Segoe UI"/>
          <w:sz w:val="20"/>
          <w:szCs w:val="20"/>
        </w:rPr>
        <w:t>.cap file</w:t>
      </w:r>
      <w:r w:rsidR="008A1F36">
        <w:rPr>
          <w:rFonts w:ascii="Segoe UI" w:eastAsia="Times New Roman" w:hAnsi="Segoe UI" w:cs="Segoe UI"/>
          <w:sz w:val="20"/>
          <w:szCs w:val="20"/>
        </w:rPr>
        <w:t>s</w:t>
      </w:r>
      <w:r w:rsidRPr="00973B6A">
        <w:rPr>
          <w:rFonts w:ascii="Segoe UI" w:eastAsia="Times New Roman" w:hAnsi="Segoe UI" w:cs="Segoe UI"/>
          <w:sz w:val="20"/>
          <w:szCs w:val="20"/>
        </w:rPr>
        <w:t>:</w:t>
      </w:r>
    </w:p>
    <w:p w14:paraId="1F745641" w14:textId="77777777" w:rsidR="00973B6A" w:rsidRPr="00DD767D" w:rsidRDefault="004D4AED" w:rsidP="00973B6A">
      <w:pPr>
        <w:pStyle w:val="Heading4"/>
        <w:rPr>
          <w:rFonts w:eastAsia="Times New Roman"/>
          <w:b/>
        </w:rPr>
      </w:pPr>
      <w:r w:rsidRPr="00DD767D">
        <w:rPr>
          <w:rFonts w:eastAsia="Times New Roman"/>
          <w:b/>
        </w:rPr>
        <w:t xml:space="preserve">.CAP files:  </w:t>
      </w:r>
    </w:p>
    <w:p w14:paraId="4D1DC112" w14:textId="1DA6F99D" w:rsidR="004D4AED" w:rsidRPr="00973B6A" w:rsidRDefault="004D4AED" w:rsidP="00973B6A">
      <w:pPr>
        <w:pStyle w:val="ListParagraph"/>
        <w:numPr>
          <w:ilvl w:val="0"/>
          <w:numId w:val="16"/>
        </w:numPr>
        <w:spacing w:after="240" w:line="240" w:lineRule="auto"/>
        <w:rPr>
          <w:rFonts w:ascii="Segoe UI" w:eastAsia="Times New Roman" w:hAnsi="Segoe UI" w:cs="Segoe UI"/>
          <w:sz w:val="20"/>
          <w:szCs w:val="20"/>
        </w:rPr>
      </w:pPr>
      <w:r w:rsidRPr="00973B6A">
        <w:rPr>
          <w:rFonts w:ascii="Segoe UI" w:eastAsia="Times New Roman" w:hAnsi="Segoe UI" w:cs="Segoe UI"/>
          <w:sz w:val="20"/>
          <w:szCs w:val="20"/>
        </w:rPr>
        <w:t>~</w:t>
      </w:r>
      <w:r w:rsidR="00A60338">
        <w:rPr>
          <w:rFonts w:ascii="Segoe UI" w:eastAsia="Times New Roman" w:hAnsi="Segoe UI" w:cs="Segoe UI"/>
          <w:sz w:val="20"/>
          <w:szCs w:val="20"/>
        </w:rPr>
        <w:t>4</w:t>
      </w:r>
      <w:r w:rsidR="000B2745">
        <w:rPr>
          <w:rFonts w:ascii="Segoe UI" w:eastAsia="Times New Roman" w:hAnsi="Segoe UI" w:cs="Segoe UI"/>
          <w:sz w:val="20"/>
          <w:szCs w:val="20"/>
        </w:rPr>
        <w:t>,</w:t>
      </w:r>
      <w:r w:rsidR="00776F2E">
        <w:rPr>
          <w:rFonts w:ascii="Segoe UI" w:eastAsia="Times New Roman" w:hAnsi="Segoe UI" w:cs="Segoe UI"/>
          <w:sz w:val="20"/>
          <w:szCs w:val="20"/>
        </w:rPr>
        <w:t>9</w:t>
      </w:r>
      <w:r w:rsidR="00A60338" w:rsidRPr="00973B6A">
        <w:rPr>
          <w:rFonts w:ascii="Segoe UI" w:eastAsia="Times New Roman" w:hAnsi="Segoe UI" w:cs="Segoe UI"/>
          <w:sz w:val="20"/>
          <w:szCs w:val="20"/>
        </w:rPr>
        <w:t xml:space="preserve">00 </w:t>
      </w:r>
      <w:r w:rsidRPr="00973B6A">
        <w:rPr>
          <w:rFonts w:ascii="Segoe UI" w:eastAsia="Times New Roman" w:hAnsi="Segoe UI" w:cs="Segoe UI"/>
          <w:sz w:val="20"/>
          <w:szCs w:val="20"/>
        </w:rPr>
        <w:t>messages/second</w:t>
      </w:r>
      <w:r w:rsidR="00A60338">
        <w:rPr>
          <w:rFonts w:ascii="Segoe UI" w:eastAsia="Times New Roman" w:hAnsi="Segoe UI" w:cs="Segoe UI"/>
          <w:sz w:val="20"/>
          <w:szCs w:val="20"/>
        </w:rPr>
        <w:t xml:space="preserve"> (up from ~2500)</w:t>
      </w:r>
      <w:r w:rsidR="003049E8">
        <w:rPr>
          <w:rFonts w:ascii="Segoe UI" w:eastAsia="Times New Roman" w:hAnsi="Segoe UI" w:cs="Segoe UI"/>
          <w:sz w:val="20"/>
          <w:szCs w:val="20"/>
        </w:rPr>
        <w:t xml:space="preserve"> avg</w:t>
      </w:r>
    </w:p>
    <w:p w14:paraId="0984B7FE" w14:textId="15E14467" w:rsidR="004D4AED" w:rsidRPr="00973B6A" w:rsidRDefault="004D4AED" w:rsidP="00973B6A">
      <w:pPr>
        <w:pStyle w:val="ListParagraph"/>
        <w:numPr>
          <w:ilvl w:val="0"/>
          <w:numId w:val="16"/>
        </w:numPr>
        <w:spacing w:after="240" w:line="240" w:lineRule="auto"/>
        <w:rPr>
          <w:rFonts w:ascii="Segoe UI" w:eastAsia="Times New Roman" w:hAnsi="Segoe UI" w:cs="Segoe UI"/>
          <w:sz w:val="20"/>
          <w:szCs w:val="20"/>
        </w:rPr>
      </w:pPr>
      <w:r w:rsidRPr="00973B6A">
        <w:rPr>
          <w:rFonts w:ascii="Segoe UI" w:eastAsia="Times New Roman" w:hAnsi="Segoe UI" w:cs="Segoe UI"/>
          <w:sz w:val="20"/>
          <w:szCs w:val="20"/>
        </w:rPr>
        <w:t>~</w:t>
      </w:r>
      <w:r w:rsidR="00A60338">
        <w:rPr>
          <w:rFonts w:ascii="Segoe UI" w:eastAsia="Times New Roman" w:hAnsi="Segoe UI" w:cs="Segoe UI"/>
          <w:sz w:val="20"/>
          <w:szCs w:val="20"/>
        </w:rPr>
        <w:t>3</w:t>
      </w:r>
      <w:r w:rsidRPr="00973B6A">
        <w:rPr>
          <w:rFonts w:ascii="Segoe UI" w:eastAsia="Times New Roman" w:hAnsi="Segoe UI" w:cs="Segoe UI"/>
          <w:sz w:val="20"/>
          <w:szCs w:val="20"/>
        </w:rPr>
        <w:t xml:space="preserve"> MB/second</w:t>
      </w:r>
      <w:r w:rsidR="00A60338">
        <w:rPr>
          <w:rFonts w:ascii="Segoe UI" w:eastAsia="Times New Roman" w:hAnsi="Segoe UI" w:cs="Segoe UI"/>
          <w:sz w:val="20"/>
          <w:szCs w:val="20"/>
        </w:rPr>
        <w:t xml:space="preserve"> (up from ~2 MB/second)</w:t>
      </w:r>
      <w:r w:rsidR="003049E8">
        <w:rPr>
          <w:rFonts w:ascii="Segoe UI" w:eastAsia="Times New Roman" w:hAnsi="Segoe UI" w:cs="Segoe UI"/>
          <w:sz w:val="20"/>
          <w:szCs w:val="20"/>
        </w:rPr>
        <w:t xml:space="preserve"> avg</w:t>
      </w:r>
    </w:p>
    <w:p w14:paraId="439346B1" w14:textId="77777777" w:rsidR="004D4AED" w:rsidRPr="00DD767D" w:rsidRDefault="004D4AED" w:rsidP="00973B6A">
      <w:pPr>
        <w:pStyle w:val="Heading4"/>
        <w:rPr>
          <w:rFonts w:eastAsia="Times New Roman"/>
          <w:b/>
        </w:rPr>
      </w:pPr>
      <w:r w:rsidRPr="00DD767D">
        <w:rPr>
          <w:rFonts w:eastAsia="Times New Roman"/>
          <w:b/>
        </w:rPr>
        <w:t>.MATP files:   </w:t>
      </w:r>
    </w:p>
    <w:p w14:paraId="1E3CA9C3" w14:textId="7ACF6767" w:rsidR="000B2745" w:rsidRDefault="004D4AED" w:rsidP="00973B6A">
      <w:pPr>
        <w:spacing w:after="240" w:line="240" w:lineRule="auto"/>
        <w:rPr>
          <w:rFonts w:ascii="Segoe UI" w:eastAsia="Times New Roman" w:hAnsi="Segoe UI" w:cs="Segoe UI"/>
          <w:sz w:val="20"/>
          <w:szCs w:val="20"/>
        </w:rPr>
      </w:pPr>
      <w:r w:rsidRPr="00973B6A">
        <w:rPr>
          <w:rFonts w:ascii="Segoe UI" w:eastAsia="Times New Roman" w:hAnsi="Segoe UI" w:cs="Segoe UI"/>
          <w:sz w:val="20"/>
          <w:szCs w:val="20"/>
        </w:rPr>
        <w:t xml:space="preserve">Though .matp files are already parsed and are native, you can reparse them </w:t>
      </w:r>
      <w:r w:rsidR="00DB1862">
        <w:rPr>
          <w:rFonts w:ascii="Segoe UI" w:eastAsia="Times New Roman" w:hAnsi="Segoe UI" w:cs="Segoe UI"/>
          <w:sz w:val="20"/>
          <w:szCs w:val="20"/>
        </w:rPr>
        <w:t>through</w:t>
      </w:r>
      <w:r w:rsidRPr="00973B6A">
        <w:rPr>
          <w:rFonts w:ascii="Segoe UI" w:eastAsia="Times New Roman" w:hAnsi="Segoe UI" w:cs="Segoe UI"/>
          <w:sz w:val="20"/>
          <w:szCs w:val="20"/>
        </w:rPr>
        <w:t xml:space="preserve"> </w:t>
      </w:r>
      <w:r w:rsidR="000920C4">
        <w:rPr>
          <w:rFonts w:ascii="Segoe UI" w:eastAsia="Times New Roman" w:hAnsi="Segoe UI" w:cs="Segoe UI"/>
          <w:sz w:val="20"/>
          <w:szCs w:val="20"/>
        </w:rPr>
        <w:t>a Data Retrieval Session (</w:t>
      </w:r>
      <w:r w:rsidR="00B57766">
        <w:rPr>
          <w:rFonts w:ascii="Segoe UI" w:eastAsia="Times New Roman" w:hAnsi="Segoe UI" w:cs="Segoe UI"/>
          <w:b/>
          <w:sz w:val="20"/>
          <w:szCs w:val="20"/>
        </w:rPr>
        <w:t>File</w:t>
      </w:r>
      <w:r w:rsidR="000920C4">
        <w:rPr>
          <w:rFonts w:ascii="Segoe UI" w:eastAsia="Times New Roman" w:hAnsi="Segoe UI" w:cs="Segoe UI"/>
          <w:sz w:val="20"/>
          <w:szCs w:val="20"/>
        </w:rPr>
        <w:t xml:space="preserve"> menu </w:t>
      </w:r>
      <w:r w:rsidR="00DB1862" w:rsidRPr="00DB1862">
        <w:rPr>
          <w:rFonts w:ascii="Segoe UI" w:eastAsia="Times New Roman" w:hAnsi="Segoe UI" w:cs="Segoe UI"/>
          <w:b/>
          <w:sz w:val="20"/>
          <w:szCs w:val="20"/>
        </w:rPr>
        <w:t>&gt;</w:t>
      </w:r>
      <w:r w:rsidR="000920C4">
        <w:rPr>
          <w:rFonts w:ascii="Segoe UI" w:eastAsia="Times New Roman" w:hAnsi="Segoe UI" w:cs="Segoe UI"/>
          <w:sz w:val="20"/>
          <w:szCs w:val="20"/>
        </w:rPr>
        <w:t xml:space="preserve"> </w:t>
      </w:r>
      <w:r w:rsidR="000920C4" w:rsidRPr="000920C4">
        <w:rPr>
          <w:rFonts w:ascii="Segoe UI" w:eastAsia="Times New Roman" w:hAnsi="Segoe UI" w:cs="Segoe UI"/>
          <w:b/>
          <w:sz w:val="20"/>
          <w:szCs w:val="20"/>
        </w:rPr>
        <w:t>New Session</w:t>
      </w:r>
      <w:r w:rsidR="000920C4">
        <w:rPr>
          <w:rFonts w:ascii="Segoe UI" w:eastAsia="Times New Roman" w:hAnsi="Segoe UI" w:cs="Segoe UI"/>
          <w:sz w:val="20"/>
          <w:szCs w:val="20"/>
        </w:rPr>
        <w:t xml:space="preserve"> </w:t>
      </w:r>
      <w:r w:rsidR="00DB1862" w:rsidRPr="00DB1862">
        <w:rPr>
          <w:rFonts w:ascii="Segoe UI" w:eastAsia="Times New Roman" w:hAnsi="Segoe UI" w:cs="Segoe UI"/>
          <w:b/>
          <w:sz w:val="20"/>
          <w:szCs w:val="20"/>
        </w:rPr>
        <w:t>&gt;</w:t>
      </w:r>
      <w:r w:rsidR="000920C4">
        <w:rPr>
          <w:rFonts w:ascii="Segoe UI" w:eastAsia="Times New Roman" w:hAnsi="Segoe UI" w:cs="Segoe UI"/>
          <w:sz w:val="20"/>
          <w:szCs w:val="20"/>
        </w:rPr>
        <w:t xml:space="preserve"> </w:t>
      </w:r>
      <w:r w:rsidR="000920C4" w:rsidRPr="000920C4">
        <w:rPr>
          <w:rFonts w:ascii="Segoe UI" w:eastAsia="Times New Roman" w:hAnsi="Segoe UI" w:cs="Segoe UI"/>
          <w:b/>
          <w:sz w:val="20"/>
          <w:szCs w:val="20"/>
        </w:rPr>
        <w:t>Files</w:t>
      </w:r>
      <w:r w:rsidR="00B57766" w:rsidRPr="00B57766">
        <w:rPr>
          <w:rFonts w:ascii="Segoe UI" w:eastAsia="Times New Roman" w:hAnsi="Segoe UI" w:cs="Segoe UI"/>
          <w:sz w:val="20"/>
          <w:szCs w:val="20"/>
        </w:rPr>
        <w:t xml:space="preserve"> item</w:t>
      </w:r>
      <w:r w:rsidR="000920C4">
        <w:rPr>
          <w:rFonts w:ascii="Segoe UI" w:eastAsia="Times New Roman" w:hAnsi="Segoe UI" w:cs="Segoe UI"/>
          <w:sz w:val="20"/>
          <w:szCs w:val="20"/>
        </w:rPr>
        <w:t>)</w:t>
      </w:r>
      <w:r w:rsidR="00DD642B">
        <w:rPr>
          <w:rFonts w:ascii="Segoe UI" w:eastAsia="Times New Roman" w:hAnsi="Segoe UI" w:cs="Segoe UI"/>
          <w:sz w:val="20"/>
          <w:szCs w:val="20"/>
        </w:rPr>
        <w:t xml:space="preserve">.  You might </w:t>
      </w:r>
      <w:r w:rsidRPr="00973B6A">
        <w:rPr>
          <w:rFonts w:ascii="Segoe UI" w:eastAsia="Times New Roman" w:hAnsi="Segoe UI" w:cs="Segoe UI"/>
          <w:sz w:val="20"/>
          <w:szCs w:val="20"/>
        </w:rPr>
        <w:t>do this if you want to combine a</w:t>
      </w:r>
      <w:r w:rsidR="00DB1862">
        <w:rPr>
          <w:rFonts w:ascii="Segoe UI" w:eastAsia="Times New Roman" w:hAnsi="Segoe UI" w:cs="Segoe UI"/>
          <w:sz w:val="20"/>
          <w:szCs w:val="20"/>
        </w:rPr>
        <w:t>n</w:t>
      </w:r>
      <w:r w:rsidRPr="00973B6A">
        <w:rPr>
          <w:rFonts w:ascii="Segoe UI" w:eastAsia="Times New Roman" w:hAnsi="Segoe UI" w:cs="Segoe UI"/>
          <w:sz w:val="20"/>
          <w:szCs w:val="20"/>
        </w:rPr>
        <w:t xml:space="preserve"> .matp </w:t>
      </w:r>
      <w:r w:rsidR="00DB1862">
        <w:rPr>
          <w:rFonts w:ascii="Segoe UI" w:eastAsia="Times New Roman" w:hAnsi="Segoe UI" w:cs="Segoe UI"/>
          <w:sz w:val="20"/>
          <w:szCs w:val="20"/>
        </w:rPr>
        <w:t xml:space="preserve">file </w:t>
      </w:r>
      <w:r w:rsidRPr="00973B6A">
        <w:rPr>
          <w:rFonts w:ascii="Segoe UI" w:eastAsia="Times New Roman" w:hAnsi="Segoe UI" w:cs="Segoe UI"/>
          <w:sz w:val="20"/>
          <w:szCs w:val="20"/>
        </w:rPr>
        <w:t>with other traces</w:t>
      </w:r>
      <w:r w:rsidR="00C867A1">
        <w:rPr>
          <w:rFonts w:ascii="Segoe UI" w:eastAsia="Times New Roman" w:hAnsi="Segoe UI" w:cs="Segoe UI"/>
          <w:sz w:val="20"/>
          <w:szCs w:val="20"/>
        </w:rPr>
        <w:t xml:space="preserve"> or logs</w:t>
      </w:r>
      <w:r w:rsidR="00DB1862">
        <w:rPr>
          <w:rFonts w:ascii="Segoe UI" w:eastAsia="Times New Roman" w:hAnsi="Segoe UI" w:cs="Segoe UI"/>
          <w:sz w:val="20"/>
          <w:szCs w:val="20"/>
        </w:rPr>
        <w:t>,</w:t>
      </w:r>
      <w:r w:rsidRPr="00973B6A">
        <w:rPr>
          <w:rFonts w:ascii="Segoe UI" w:eastAsia="Times New Roman" w:hAnsi="Segoe UI" w:cs="Segoe UI"/>
          <w:sz w:val="20"/>
          <w:szCs w:val="20"/>
        </w:rPr>
        <w:t xml:space="preserve"> so </w:t>
      </w:r>
      <w:r w:rsidR="00DB1862">
        <w:rPr>
          <w:rFonts w:ascii="Segoe UI" w:eastAsia="Times New Roman" w:hAnsi="Segoe UI" w:cs="Segoe UI"/>
          <w:sz w:val="20"/>
          <w:szCs w:val="20"/>
        </w:rPr>
        <w:t>you can</w:t>
      </w:r>
      <w:r w:rsidRPr="00973B6A">
        <w:rPr>
          <w:rFonts w:ascii="Segoe UI" w:eastAsia="Times New Roman" w:hAnsi="Segoe UI" w:cs="Segoe UI"/>
          <w:sz w:val="20"/>
          <w:szCs w:val="20"/>
        </w:rPr>
        <w:t xml:space="preserve"> view </w:t>
      </w:r>
      <w:r w:rsidR="00DB1862">
        <w:rPr>
          <w:rFonts w:ascii="Segoe UI" w:eastAsia="Times New Roman" w:hAnsi="Segoe UI" w:cs="Segoe UI"/>
          <w:sz w:val="20"/>
          <w:szCs w:val="20"/>
        </w:rPr>
        <w:t>the data as a single message set</w:t>
      </w:r>
      <w:r w:rsidR="000920C4">
        <w:rPr>
          <w:rFonts w:ascii="Segoe UI" w:eastAsia="Times New Roman" w:hAnsi="Segoe UI" w:cs="Segoe UI"/>
          <w:sz w:val="20"/>
          <w:szCs w:val="20"/>
        </w:rPr>
        <w:t xml:space="preserve">. </w:t>
      </w:r>
      <w:r w:rsidR="000B2745">
        <w:rPr>
          <w:rFonts w:ascii="Segoe UI" w:eastAsia="Times New Roman" w:hAnsi="Segoe UI" w:cs="Segoe UI"/>
          <w:sz w:val="20"/>
          <w:szCs w:val="20"/>
        </w:rPr>
        <w:t>In this case, the loading time will be similar to that of .cap files, as previously indicated.</w:t>
      </w:r>
    </w:p>
    <w:p w14:paraId="040BCFB8" w14:textId="5059F92C" w:rsidR="004D4AED" w:rsidRPr="00973B6A" w:rsidRDefault="003049E8" w:rsidP="00973B6A">
      <w:pPr>
        <w:spacing w:after="240" w:line="240" w:lineRule="auto"/>
        <w:rPr>
          <w:rFonts w:ascii="Segoe UI" w:eastAsia="Times New Roman" w:hAnsi="Segoe UI" w:cs="Segoe UI"/>
          <w:sz w:val="20"/>
          <w:szCs w:val="20"/>
        </w:rPr>
      </w:pPr>
      <w:r>
        <w:rPr>
          <w:rFonts w:ascii="Segoe UI" w:eastAsia="Times New Roman" w:hAnsi="Segoe UI" w:cs="Segoe UI"/>
          <w:sz w:val="20"/>
          <w:szCs w:val="20"/>
        </w:rPr>
        <w:t xml:space="preserve">However, </w:t>
      </w:r>
      <w:r w:rsidR="00D249DE">
        <w:rPr>
          <w:rFonts w:ascii="Segoe UI" w:eastAsia="Times New Roman" w:hAnsi="Segoe UI" w:cs="Segoe UI"/>
          <w:sz w:val="20"/>
          <w:szCs w:val="20"/>
        </w:rPr>
        <w:t>w</w:t>
      </w:r>
      <w:r w:rsidR="000920C4">
        <w:rPr>
          <w:rFonts w:ascii="Segoe UI" w:eastAsia="Times New Roman" w:hAnsi="Segoe UI" w:cs="Segoe UI"/>
          <w:sz w:val="20"/>
          <w:szCs w:val="20"/>
        </w:rPr>
        <w:t>hen o</w:t>
      </w:r>
      <w:r w:rsidR="00D249DE">
        <w:rPr>
          <w:rFonts w:ascii="Segoe UI" w:eastAsia="Times New Roman" w:hAnsi="Segoe UI" w:cs="Segoe UI"/>
          <w:sz w:val="20"/>
          <w:szCs w:val="20"/>
        </w:rPr>
        <w:t>pening</w:t>
      </w:r>
      <w:r w:rsidR="004D4AED" w:rsidRPr="00973B6A">
        <w:rPr>
          <w:rFonts w:ascii="Segoe UI" w:eastAsia="Times New Roman" w:hAnsi="Segoe UI" w:cs="Segoe UI"/>
          <w:sz w:val="20"/>
          <w:szCs w:val="20"/>
        </w:rPr>
        <w:t xml:space="preserve"> </w:t>
      </w:r>
      <w:r w:rsidR="00D249DE">
        <w:rPr>
          <w:rFonts w:ascii="Segoe UI" w:eastAsia="Times New Roman" w:hAnsi="Segoe UI" w:cs="Segoe UI"/>
          <w:sz w:val="20"/>
          <w:szCs w:val="20"/>
        </w:rPr>
        <w:t xml:space="preserve">a </w:t>
      </w:r>
      <w:r w:rsidR="004D4AED" w:rsidRPr="00973B6A">
        <w:rPr>
          <w:rFonts w:ascii="Segoe UI" w:eastAsia="Times New Roman" w:hAnsi="Segoe UI" w:cs="Segoe UI"/>
          <w:sz w:val="20"/>
          <w:szCs w:val="20"/>
        </w:rPr>
        <w:t xml:space="preserve">.matp </w:t>
      </w:r>
      <w:r w:rsidR="000920C4">
        <w:rPr>
          <w:rFonts w:ascii="Segoe UI" w:eastAsia="Times New Roman" w:hAnsi="Segoe UI" w:cs="Segoe UI"/>
          <w:sz w:val="20"/>
          <w:szCs w:val="20"/>
        </w:rPr>
        <w:t xml:space="preserve">file </w:t>
      </w:r>
      <w:r w:rsidR="000B2745">
        <w:rPr>
          <w:rFonts w:ascii="Segoe UI" w:eastAsia="Times New Roman" w:hAnsi="Segoe UI" w:cs="Segoe UI"/>
          <w:sz w:val="20"/>
          <w:szCs w:val="20"/>
        </w:rPr>
        <w:t>by using</w:t>
      </w:r>
      <w:r w:rsidR="00DD767D">
        <w:rPr>
          <w:rFonts w:ascii="Segoe UI" w:eastAsia="Times New Roman" w:hAnsi="Segoe UI" w:cs="Segoe UI"/>
          <w:sz w:val="20"/>
          <w:szCs w:val="20"/>
        </w:rPr>
        <w:t xml:space="preserve"> the</w:t>
      </w:r>
      <w:r w:rsidR="000B2745" w:rsidRPr="00973B6A">
        <w:rPr>
          <w:rFonts w:ascii="Segoe UI" w:eastAsia="Times New Roman" w:hAnsi="Segoe UI" w:cs="Segoe UI"/>
          <w:sz w:val="20"/>
          <w:szCs w:val="20"/>
        </w:rPr>
        <w:t xml:space="preserve"> </w:t>
      </w:r>
      <w:r w:rsidR="004D4AED" w:rsidRPr="000920C4">
        <w:rPr>
          <w:rFonts w:ascii="Segoe UI" w:eastAsia="Times New Roman" w:hAnsi="Segoe UI" w:cs="Segoe UI"/>
          <w:b/>
          <w:sz w:val="20"/>
          <w:szCs w:val="20"/>
        </w:rPr>
        <w:t>Open</w:t>
      </w:r>
      <w:r w:rsidR="00DD767D">
        <w:rPr>
          <w:rFonts w:ascii="Segoe UI" w:eastAsia="Times New Roman" w:hAnsi="Segoe UI" w:cs="Segoe UI"/>
          <w:sz w:val="20"/>
          <w:szCs w:val="20"/>
        </w:rPr>
        <w:t xml:space="preserve"> feature (</w:t>
      </w:r>
      <w:r w:rsidR="00DD767D" w:rsidRPr="00DD767D">
        <w:rPr>
          <w:rFonts w:ascii="Segoe UI" w:eastAsia="Times New Roman" w:hAnsi="Segoe UI" w:cs="Segoe UI"/>
          <w:b/>
          <w:sz w:val="20"/>
          <w:szCs w:val="20"/>
        </w:rPr>
        <w:t>File</w:t>
      </w:r>
      <w:r w:rsidR="00DD767D">
        <w:rPr>
          <w:rFonts w:ascii="Segoe UI" w:eastAsia="Times New Roman" w:hAnsi="Segoe UI" w:cs="Segoe UI"/>
          <w:sz w:val="20"/>
          <w:szCs w:val="20"/>
        </w:rPr>
        <w:t>&gt;</w:t>
      </w:r>
      <w:r w:rsidR="00DD767D" w:rsidRPr="00DD767D">
        <w:rPr>
          <w:rFonts w:ascii="Segoe UI" w:eastAsia="Times New Roman" w:hAnsi="Segoe UI" w:cs="Segoe UI"/>
          <w:b/>
          <w:sz w:val="20"/>
          <w:szCs w:val="20"/>
        </w:rPr>
        <w:t>Open</w:t>
      </w:r>
      <w:r w:rsidR="00DD767D">
        <w:rPr>
          <w:rFonts w:ascii="Segoe UI" w:eastAsia="Times New Roman" w:hAnsi="Segoe UI" w:cs="Segoe UI"/>
          <w:sz w:val="20"/>
          <w:szCs w:val="20"/>
        </w:rPr>
        <w:t>&gt;</w:t>
      </w:r>
      <w:r w:rsidR="00DD767D" w:rsidRPr="00DD767D">
        <w:rPr>
          <w:rFonts w:ascii="Segoe UI" w:eastAsia="Times New Roman" w:hAnsi="Segoe UI" w:cs="Segoe UI"/>
          <w:b/>
          <w:sz w:val="20"/>
          <w:szCs w:val="20"/>
        </w:rPr>
        <w:t>From File Explorer</w:t>
      </w:r>
      <w:r w:rsidR="00DD767D">
        <w:rPr>
          <w:rFonts w:ascii="Segoe UI" w:eastAsia="Times New Roman" w:hAnsi="Segoe UI" w:cs="Segoe UI"/>
          <w:sz w:val="20"/>
          <w:szCs w:val="20"/>
        </w:rPr>
        <w:t>),</w:t>
      </w:r>
      <w:r w:rsidR="004D4AED" w:rsidRPr="00973B6A">
        <w:rPr>
          <w:rFonts w:ascii="Segoe UI" w:eastAsia="Times New Roman" w:hAnsi="Segoe UI" w:cs="Segoe UI"/>
          <w:sz w:val="20"/>
          <w:szCs w:val="20"/>
        </w:rPr>
        <w:t xml:space="preserve"> </w:t>
      </w:r>
      <w:r w:rsidR="000920C4">
        <w:rPr>
          <w:rFonts w:ascii="Segoe UI" w:eastAsia="Times New Roman" w:hAnsi="Segoe UI" w:cs="Segoe UI"/>
          <w:sz w:val="20"/>
          <w:szCs w:val="20"/>
        </w:rPr>
        <w:t>double-</w:t>
      </w:r>
      <w:r w:rsidR="004D4AED" w:rsidRPr="00973B6A">
        <w:rPr>
          <w:rFonts w:ascii="Segoe UI" w:eastAsia="Times New Roman" w:hAnsi="Segoe UI" w:cs="Segoe UI"/>
          <w:sz w:val="20"/>
          <w:szCs w:val="20"/>
        </w:rPr>
        <w:t xml:space="preserve">clicking </w:t>
      </w:r>
      <w:r w:rsidR="00DB1862">
        <w:rPr>
          <w:rFonts w:ascii="Segoe UI" w:eastAsia="Times New Roman" w:hAnsi="Segoe UI" w:cs="Segoe UI"/>
          <w:sz w:val="20"/>
          <w:szCs w:val="20"/>
        </w:rPr>
        <w:t xml:space="preserve">the file </w:t>
      </w:r>
      <w:r w:rsidR="004D4AED" w:rsidRPr="00973B6A">
        <w:rPr>
          <w:rFonts w:ascii="Segoe UI" w:eastAsia="Times New Roman" w:hAnsi="Segoe UI" w:cs="Segoe UI"/>
          <w:sz w:val="20"/>
          <w:szCs w:val="20"/>
        </w:rPr>
        <w:t xml:space="preserve">in </w:t>
      </w:r>
      <w:r w:rsidR="000920C4">
        <w:rPr>
          <w:rFonts w:ascii="Segoe UI" w:eastAsia="Times New Roman" w:hAnsi="Segoe UI" w:cs="Segoe UI"/>
          <w:sz w:val="20"/>
          <w:szCs w:val="20"/>
        </w:rPr>
        <w:t>Windows</w:t>
      </w:r>
      <w:r w:rsidR="006504CD">
        <w:rPr>
          <w:rFonts w:ascii="Segoe UI" w:eastAsia="Times New Roman" w:hAnsi="Segoe UI" w:cs="Segoe UI"/>
          <w:sz w:val="20"/>
          <w:szCs w:val="20"/>
        </w:rPr>
        <w:t xml:space="preserve"> file</w:t>
      </w:r>
      <w:r w:rsidR="000920C4">
        <w:rPr>
          <w:rFonts w:ascii="Segoe UI" w:eastAsia="Times New Roman" w:hAnsi="Segoe UI" w:cs="Segoe UI"/>
          <w:sz w:val="20"/>
          <w:szCs w:val="20"/>
        </w:rPr>
        <w:t xml:space="preserve"> </w:t>
      </w:r>
      <w:r w:rsidR="006504CD">
        <w:rPr>
          <w:rFonts w:ascii="Segoe UI" w:eastAsia="Times New Roman" w:hAnsi="Segoe UI" w:cs="Segoe UI"/>
          <w:b/>
          <w:sz w:val="20"/>
          <w:szCs w:val="20"/>
        </w:rPr>
        <w:t>Explorer</w:t>
      </w:r>
      <w:r w:rsidR="000920C4">
        <w:rPr>
          <w:rFonts w:ascii="Segoe UI" w:eastAsia="Times New Roman" w:hAnsi="Segoe UI" w:cs="Segoe UI"/>
          <w:sz w:val="20"/>
          <w:szCs w:val="20"/>
        </w:rPr>
        <w:t xml:space="preserve">, </w:t>
      </w:r>
      <w:r w:rsidR="004D4AED" w:rsidRPr="00973B6A">
        <w:rPr>
          <w:rFonts w:ascii="Segoe UI" w:eastAsia="Times New Roman" w:hAnsi="Segoe UI" w:cs="Segoe UI"/>
          <w:sz w:val="20"/>
          <w:szCs w:val="20"/>
        </w:rPr>
        <w:t xml:space="preserve">or </w:t>
      </w:r>
      <w:r w:rsidR="000B2745">
        <w:rPr>
          <w:rFonts w:ascii="Segoe UI" w:eastAsia="Times New Roman" w:hAnsi="Segoe UI" w:cs="Segoe UI"/>
          <w:sz w:val="20"/>
          <w:szCs w:val="20"/>
        </w:rPr>
        <w:t xml:space="preserve">by </w:t>
      </w:r>
      <w:r w:rsidR="004D4AED" w:rsidRPr="00973B6A">
        <w:rPr>
          <w:rFonts w:ascii="Segoe UI" w:eastAsia="Times New Roman" w:hAnsi="Segoe UI" w:cs="Segoe UI"/>
          <w:sz w:val="20"/>
          <w:szCs w:val="20"/>
        </w:rPr>
        <w:t>dragging and dropping it into M</w:t>
      </w:r>
      <w:r w:rsidR="000920C4">
        <w:rPr>
          <w:rFonts w:ascii="Segoe UI" w:eastAsia="Times New Roman" w:hAnsi="Segoe UI" w:cs="Segoe UI"/>
          <w:sz w:val="20"/>
          <w:szCs w:val="20"/>
        </w:rPr>
        <w:t>essage Analyzer</w:t>
      </w:r>
      <w:r w:rsidR="000B2745">
        <w:rPr>
          <w:rFonts w:ascii="Segoe UI" w:eastAsia="Times New Roman" w:hAnsi="Segoe UI" w:cs="Segoe UI"/>
          <w:sz w:val="20"/>
          <w:szCs w:val="20"/>
        </w:rPr>
        <w:t>, the loading rate is</w:t>
      </w:r>
      <w:r w:rsidR="000920C4">
        <w:rPr>
          <w:rFonts w:ascii="Segoe UI" w:eastAsia="Times New Roman" w:hAnsi="Segoe UI" w:cs="Segoe UI"/>
          <w:sz w:val="20"/>
          <w:szCs w:val="20"/>
        </w:rPr>
        <w:t xml:space="preserve"> </w:t>
      </w:r>
      <w:r w:rsidR="004D4AED" w:rsidRPr="00973B6A">
        <w:rPr>
          <w:rFonts w:ascii="Segoe UI" w:eastAsia="Times New Roman" w:hAnsi="Segoe UI" w:cs="Segoe UI"/>
          <w:sz w:val="20"/>
          <w:szCs w:val="20"/>
        </w:rPr>
        <w:t>significantly faster</w:t>
      </w:r>
      <w:r w:rsidR="000920C4">
        <w:rPr>
          <w:rFonts w:ascii="Segoe UI" w:eastAsia="Times New Roman" w:hAnsi="Segoe UI" w:cs="Segoe UI"/>
          <w:sz w:val="20"/>
          <w:szCs w:val="20"/>
        </w:rPr>
        <w:t xml:space="preserve">, </w:t>
      </w:r>
      <w:r w:rsidR="000920C4" w:rsidRPr="00973B6A">
        <w:rPr>
          <w:rFonts w:ascii="Segoe UI" w:eastAsia="Times New Roman" w:hAnsi="Segoe UI" w:cs="Segoe UI"/>
          <w:sz w:val="20"/>
          <w:szCs w:val="20"/>
        </w:rPr>
        <w:t>as the messages are already parsed</w:t>
      </w:r>
      <w:r w:rsidR="000B2745">
        <w:rPr>
          <w:rFonts w:ascii="Segoe UI" w:eastAsia="Times New Roman" w:hAnsi="Segoe UI" w:cs="Segoe UI"/>
          <w:sz w:val="20"/>
          <w:szCs w:val="20"/>
        </w:rPr>
        <w:t>:</w:t>
      </w:r>
      <w:r w:rsidR="004D4AED" w:rsidRPr="00973B6A">
        <w:rPr>
          <w:rFonts w:ascii="Segoe UI" w:eastAsia="Times New Roman" w:hAnsi="Segoe UI" w:cs="Segoe UI"/>
          <w:sz w:val="20"/>
          <w:szCs w:val="20"/>
        </w:rPr>
        <w:t xml:space="preserve">  </w:t>
      </w:r>
    </w:p>
    <w:p w14:paraId="542C6A09" w14:textId="6034F2F2" w:rsidR="004D4AED" w:rsidRPr="00973B6A" w:rsidRDefault="004D4AED" w:rsidP="00973B6A">
      <w:pPr>
        <w:pStyle w:val="ListParagraph"/>
        <w:numPr>
          <w:ilvl w:val="0"/>
          <w:numId w:val="17"/>
        </w:numPr>
        <w:spacing w:after="240" w:line="240" w:lineRule="auto"/>
        <w:rPr>
          <w:rFonts w:ascii="Segoe UI" w:eastAsia="Times New Roman" w:hAnsi="Segoe UI" w:cs="Segoe UI"/>
          <w:sz w:val="20"/>
          <w:szCs w:val="20"/>
        </w:rPr>
      </w:pPr>
      <w:r w:rsidRPr="00973B6A">
        <w:rPr>
          <w:rFonts w:ascii="Segoe UI" w:eastAsia="Times New Roman" w:hAnsi="Segoe UI" w:cs="Segoe UI"/>
          <w:sz w:val="20"/>
          <w:szCs w:val="20"/>
        </w:rPr>
        <w:t>~</w:t>
      </w:r>
      <w:r w:rsidR="00296B01">
        <w:rPr>
          <w:rFonts w:ascii="Segoe UI" w:eastAsia="Times New Roman" w:hAnsi="Segoe UI" w:cs="Segoe UI"/>
          <w:sz w:val="20"/>
          <w:szCs w:val="20"/>
        </w:rPr>
        <w:t>10</w:t>
      </w:r>
      <w:r w:rsidR="000B2745">
        <w:rPr>
          <w:rFonts w:ascii="Segoe UI" w:eastAsia="Times New Roman" w:hAnsi="Segoe UI" w:cs="Segoe UI"/>
          <w:sz w:val="20"/>
          <w:szCs w:val="20"/>
        </w:rPr>
        <w:t>,</w:t>
      </w:r>
      <w:r w:rsidR="00296B01" w:rsidRPr="00973B6A">
        <w:rPr>
          <w:rFonts w:ascii="Segoe UI" w:eastAsia="Times New Roman" w:hAnsi="Segoe UI" w:cs="Segoe UI"/>
          <w:sz w:val="20"/>
          <w:szCs w:val="20"/>
        </w:rPr>
        <w:t xml:space="preserve">000 </w:t>
      </w:r>
      <w:r w:rsidRPr="00973B6A">
        <w:rPr>
          <w:rFonts w:ascii="Segoe UI" w:eastAsia="Times New Roman" w:hAnsi="Segoe UI" w:cs="Segoe UI"/>
          <w:sz w:val="20"/>
          <w:szCs w:val="20"/>
        </w:rPr>
        <w:t>messages/second</w:t>
      </w:r>
      <w:r w:rsidR="00296B01">
        <w:rPr>
          <w:rFonts w:ascii="Segoe UI" w:eastAsia="Times New Roman" w:hAnsi="Segoe UI" w:cs="Segoe UI"/>
          <w:sz w:val="20"/>
          <w:szCs w:val="20"/>
        </w:rPr>
        <w:t xml:space="preserve"> avg</w:t>
      </w:r>
    </w:p>
    <w:p w14:paraId="46ECAAD8" w14:textId="6A5920ED" w:rsidR="004D4AED" w:rsidRPr="00973B6A" w:rsidRDefault="004D4AED" w:rsidP="00973B6A">
      <w:pPr>
        <w:pStyle w:val="ListParagraph"/>
        <w:numPr>
          <w:ilvl w:val="0"/>
          <w:numId w:val="17"/>
        </w:numPr>
        <w:spacing w:after="240" w:line="240" w:lineRule="auto"/>
        <w:rPr>
          <w:rFonts w:ascii="Segoe UI" w:eastAsia="Times New Roman" w:hAnsi="Segoe UI" w:cs="Segoe UI"/>
          <w:sz w:val="20"/>
          <w:szCs w:val="20"/>
        </w:rPr>
      </w:pPr>
      <w:r w:rsidRPr="00973B6A">
        <w:rPr>
          <w:rFonts w:ascii="Segoe UI" w:eastAsia="Times New Roman" w:hAnsi="Segoe UI" w:cs="Segoe UI"/>
          <w:sz w:val="20"/>
          <w:szCs w:val="20"/>
        </w:rPr>
        <w:t>~1</w:t>
      </w:r>
      <w:r w:rsidR="00296B01">
        <w:rPr>
          <w:rFonts w:ascii="Segoe UI" w:eastAsia="Times New Roman" w:hAnsi="Segoe UI" w:cs="Segoe UI"/>
          <w:sz w:val="20"/>
          <w:szCs w:val="20"/>
        </w:rPr>
        <w:t>0</w:t>
      </w:r>
      <w:r w:rsidRPr="00973B6A">
        <w:rPr>
          <w:rFonts w:ascii="Segoe UI" w:eastAsia="Times New Roman" w:hAnsi="Segoe UI" w:cs="Segoe UI"/>
          <w:sz w:val="20"/>
          <w:szCs w:val="20"/>
        </w:rPr>
        <w:t xml:space="preserve"> MB /second</w:t>
      </w:r>
      <w:r w:rsidR="00296B01">
        <w:rPr>
          <w:rFonts w:ascii="Segoe UI" w:eastAsia="Times New Roman" w:hAnsi="Segoe UI" w:cs="Segoe UI"/>
          <w:sz w:val="20"/>
          <w:szCs w:val="20"/>
        </w:rPr>
        <w:t xml:space="preserve"> avg</w:t>
      </w:r>
    </w:p>
    <w:p w14:paraId="0062F691" w14:textId="090282DB" w:rsidR="0099694C" w:rsidRPr="00F14A51" w:rsidRDefault="0099694C" w:rsidP="0099694C">
      <w:pPr>
        <w:pStyle w:val="Heading2"/>
        <w:rPr>
          <w:b/>
        </w:rPr>
      </w:pPr>
      <w:bookmarkStart w:id="60" w:name="bug64813"/>
      <w:bookmarkStart w:id="61" w:name="_Toc419807707"/>
      <w:bookmarkEnd w:id="60"/>
      <w:r w:rsidRPr="00F14A51">
        <w:rPr>
          <w:b/>
        </w:rPr>
        <w:t>Errors on 32-bit machine</w:t>
      </w:r>
      <w:r w:rsidR="008A348B" w:rsidRPr="00F14A51">
        <w:rPr>
          <w:b/>
        </w:rPr>
        <w:t>s</w:t>
      </w:r>
      <w:bookmarkEnd w:id="61"/>
      <w:r w:rsidRPr="00F14A51">
        <w:rPr>
          <w:b/>
        </w:rPr>
        <w:t xml:space="preserve"> </w:t>
      </w:r>
    </w:p>
    <w:p w14:paraId="0544907D" w14:textId="2D5B8D46" w:rsidR="00E64E32" w:rsidRDefault="0099694C" w:rsidP="00E64E32">
      <w:pPr>
        <w:spacing w:line="240" w:lineRule="auto"/>
        <w:rPr>
          <w:rFonts w:ascii="Segoe UI" w:eastAsia="Times New Roman" w:hAnsi="Segoe UI" w:cs="Segoe UI"/>
          <w:sz w:val="20"/>
          <w:szCs w:val="20"/>
        </w:rPr>
      </w:pPr>
      <w:r w:rsidRPr="0099694C">
        <w:rPr>
          <w:rFonts w:ascii="Segoe UI" w:eastAsia="Times New Roman" w:hAnsi="Segoe UI" w:cs="Segoe UI"/>
          <w:sz w:val="20"/>
          <w:szCs w:val="20"/>
        </w:rPr>
        <w:t>On a 32 bit machine or a machine with limited memory, you may get random run-time errors, popups about insufficient memory, sudden exits</w:t>
      </w:r>
      <w:r w:rsidR="00910FCB">
        <w:rPr>
          <w:rFonts w:ascii="Segoe UI" w:eastAsia="Times New Roman" w:hAnsi="Segoe UI" w:cs="Segoe UI"/>
          <w:sz w:val="20"/>
          <w:szCs w:val="20"/>
        </w:rPr>
        <w:t>,</w:t>
      </w:r>
      <w:r w:rsidRPr="0099694C">
        <w:rPr>
          <w:rFonts w:ascii="Segoe UI" w:eastAsia="Times New Roman" w:hAnsi="Segoe UI" w:cs="Segoe UI"/>
          <w:sz w:val="20"/>
          <w:szCs w:val="20"/>
        </w:rPr>
        <w:t xml:space="preserve"> and </w:t>
      </w:r>
      <w:r w:rsidR="00910FCB">
        <w:rPr>
          <w:rFonts w:ascii="Segoe UI" w:eastAsia="Times New Roman" w:hAnsi="Segoe UI" w:cs="Segoe UI"/>
          <w:sz w:val="20"/>
          <w:szCs w:val="20"/>
        </w:rPr>
        <w:t>halted</w:t>
      </w:r>
      <w:r w:rsidR="00910FCB" w:rsidRPr="0099694C">
        <w:rPr>
          <w:rFonts w:ascii="Segoe UI" w:eastAsia="Times New Roman" w:hAnsi="Segoe UI" w:cs="Segoe UI"/>
          <w:sz w:val="20"/>
          <w:szCs w:val="20"/>
        </w:rPr>
        <w:t xml:space="preserve"> </w:t>
      </w:r>
      <w:r w:rsidRPr="0099694C">
        <w:rPr>
          <w:rFonts w:ascii="Segoe UI" w:eastAsia="Times New Roman" w:hAnsi="Segoe UI" w:cs="Segoe UI"/>
          <w:sz w:val="20"/>
          <w:szCs w:val="20"/>
        </w:rPr>
        <w:t>parsing. This can happen when you parse a trace file that involves large amount of state information. In particular TCP connections, (around 10,000 connections) can cause this problem. In general</w:t>
      </w:r>
      <w:r w:rsidR="00C763EC">
        <w:rPr>
          <w:rFonts w:ascii="Segoe UI" w:eastAsia="Times New Roman" w:hAnsi="Segoe UI" w:cs="Segoe UI"/>
          <w:sz w:val="20"/>
          <w:szCs w:val="20"/>
        </w:rPr>
        <w:t>,</w:t>
      </w:r>
      <w:r w:rsidRPr="0099694C">
        <w:rPr>
          <w:rFonts w:ascii="Segoe UI" w:eastAsia="Times New Roman" w:hAnsi="Segoe UI" w:cs="Segoe UI"/>
          <w:sz w:val="20"/>
          <w:szCs w:val="20"/>
        </w:rPr>
        <w:t xml:space="preserve"> this problem is data dependent.</w:t>
      </w:r>
    </w:p>
    <w:p w14:paraId="6F99C0D6" w14:textId="3C0F8462" w:rsidR="0099694C" w:rsidRDefault="0099694C" w:rsidP="00E64E32">
      <w:pPr>
        <w:spacing w:line="240" w:lineRule="auto"/>
        <w:rPr>
          <w:rFonts w:ascii="Segoe UI" w:eastAsia="Times New Roman" w:hAnsi="Segoe UI" w:cs="Segoe UI"/>
          <w:sz w:val="20"/>
          <w:szCs w:val="20"/>
        </w:rPr>
      </w:pPr>
      <w:r w:rsidRPr="0099694C">
        <w:rPr>
          <w:rFonts w:ascii="Segoe UI" w:eastAsia="Times New Roman" w:hAnsi="Segoe UI" w:cs="Segoe UI"/>
          <w:sz w:val="20"/>
          <w:szCs w:val="20"/>
        </w:rPr>
        <w:t xml:space="preserve">Each piece of state can remain in memory until the state is released. For instance, </w:t>
      </w:r>
      <w:r w:rsidR="00910FCB">
        <w:rPr>
          <w:rFonts w:ascii="Segoe UI" w:eastAsia="Times New Roman" w:hAnsi="Segoe UI" w:cs="Segoe UI"/>
          <w:sz w:val="20"/>
          <w:szCs w:val="20"/>
        </w:rPr>
        <w:t xml:space="preserve">a </w:t>
      </w:r>
      <w:r w:rsidRPr="0099694C">
        <w:rPr>
          <w:rFonts w:ascii="Segoe UI" w:eastAsia="Times New Roman" w:hAnsi="Segoe UI" w:cs="Segoe UI"/>
          <w:sz w:val="20"/>
          <w:szCs w:val="20"/>
        </w:rPr>
        <w:t xml:space="preserve">TCP connection will introduce </w:t>
      </w:r>
      <w:r w:rsidR="00910FCB">
        <w:rPr>
          <w:rFonts w:ascii="Segoe UI" w:eastAsia="Times New Roman" w:hAnsi="Segoe UI" w:cs="Segoe UI"/>
          <w:sz w:val="20"/>
          <w:szCs w:val="20"/>
        </w:rPr>
        <w:t xml:space="preserve">a </w:t>
      </w:r>
      <w:r w:rsidRPr="0099694C">
        <w:rPr>
          <w:rFonts w:ascii="Segoe UI" w:eastAsia="Times New Roman" w:hAnsi="Segoe UI" w:cs="Segoe UI"/>
          <w:sz w:val="20"/>
          <w:szCs w:val="20"/>
        </w:rPr>
        <w:t xml:space="preserve">separate data structure for parsing, which is not released dynamically until </w:t>
      </w:r>
      <w:r w:rsidR="00910FCB">
        <w:rPr>
          <w:rFonts w:ascii="Segoe UI" w:eastAsia="Times New Roman" w:hAnsi="Segoe UI" w:cs="Segoe UI"/>
          <w:sz w:val="20"/>
          <w:szCs w:val="20"/>
        </w:rPr>
        <w:t xml:space="preserve">the </w:t>
      </w:r>
      <w:r w:rsidRPr="0099694C">
        <w:rPr>
          <w:rFonts w:ascii="Segoe UI" w:eastAsia="Times New Roman" w:hAnsi="Segoe UI" w:cs="Segoe UI"/>
          <w:sz w:val="20"/>
          <w:szCs w:val="20"/>
        </w:rPr>
        <w:t xml:space="preserve">end of parsing. When </w:t>
      </w:r>
      <w:r w:rsidR="00910FCB">
        <w:rPr>
          <w:rFonts w:ascii="Segoe UI" w:eastAsia="Times New Roman" w:hAnsi="Segoe UI" w:cs="Segoe UI"/>
          <w:sz w:val="20"/>
          <w:szCs w:val="20"/>
        </w:rPr>
        <w:t>many</w:t>
      </w:r>
      <w:r w:rsidRPr="0099694C">
        <w:rPr>
          <w:rFonts w:ascii="Segoe UI" w:eastAsia="Times New Roman" w:hAnsi="Segoe UI" w:cs="Segoe UI"/>
          <w:sz w:val="20"/>
          <w:szCs w:val="20"/>
        </w:rPr>
        <w:t xml:space="preserve"> connections need to be parsed simultaneously, the memory will be exhausted.</w:t>
      </w:r>
    </w:p>
    <w:p w14:paraId="7887B95E" w14:textId="5E1416C5" w:rsidR="0099694C" w:rsidRDefault="00910FCB" w:rsidP="0099694C">
      <w:pPr>
        <w:spacing w:after="240" w:line="240" w:lineRule="auto"/>
        <w:rPr>
          <w:rFonts w:ascii="Segoe UI" w:eastAsia="Times New Roman" w:hAnsi="Segoe UI" w:cs="Segoe UI"/>
          <w:sz w:val="20"/>
          <w:szCs w:val="20"/>
        </w:rPr>
      </w:pPr>
      <w:r w:rsidRPr="00DD642B">
        <w:rPr>
          <w:rFonts w:ascii="Segoe UI" w:hAnsi="Segoe UI" w:cs="Segoe UI"/>
          <w:b/>
          <w:color w:val="0070C0"/>
        </w:rPr>
        <w:lastRenderedPageBreak/>
        <w:t>Workaround</w:t>
      </w:r>
      <w:r>
        <w:rPr>
          <w:rFonts w:ascii="Segoe UI" w:eastAsia="Times New Roman" w:hAnsi="Segoe UI" w:cs="Segoe UI"/>
          <w:sz w:val="20"/>
          <w:szCs w:val="20"/>
        </w:rPr>
        <w:t xml:space="preserve">  </w:t>
      </w:r>
      <w:r w:rsidR="00E64E32">
        <w:rPr>
          <w:rFonts w:ascii="Segoe UI" w:eastAsia="Times New Roman" w:hAnsi="Segoe UI" w:cs="Segoe UI"/>
          <w:sz w:val="20"/>
          <w:szCs w:val="20"/>
        </w:rPr>
        <w:t>Use</w:t>
      </w:r>
      <w:r w:rsidR="0099694C" w:rsidRPr="0099694C">
        <w:rPr>
          <w:rFonts w:ascii="Segoe UI" w:eastAsia="Times New Roman" w:hAnsi="Segoe UI" w:cs="Segoe UI"/>
          <w:sz w:val="20"/>
          <w:szCs w:val="20"/>
        </w:rPr>
        <w:t xml:space="preserve"> a machine </w:t>
      </w:r>
      <w:r w:rsidR="00E64E32">
        <w:rPr>
          <w:rFonts w:ascii="Segoe UI" w:eastAsia="Times New Roman" w:hAnsi="Segoe UI" w:cs="Segoe UI"/>
          <w:sz w:val="20"/>
          <w:szCs w:val="20"/>
        </w:rPr>
        <w:t>that has</w:t>
      </w:r>
      <w:r w:rsidR="00E64E32" w:rsidRPr="0099694C">
        <w:rPr>
          <w:rFonts w:ascii="Segoe UI" w:eastAsia="Times New Roman" w:hAnsi="Segoe UI" w:cs="Segoe UI"/>
          <w:sz w:val="20"/>
          <w:szCs w:val="20"/>
        </w:rPr>
        <w:t xml:space="preserve"> </w:t>
      </w:r>
      <w:r w:rsidR="0099694C" w:rsidRPr="0099694C">
        <w:rPr>
          <w:rFonts w:ascii="Segoe UI" w:eastAsia="Times New Roman" w:hAnsi="Segoe UI" w:cs="Segoe UI"/>
          <w:sz w:val="20"/>
          <w:szCs w:val="20"/>
        </w:rPr>
        <w:t xml:space="preserve">more memory to parse </w:t>
      </w:r>
      <w:r w:rsidR="00E64E32">
        <w:rPr>
          <w:rFonts w:ascii="Segoe UI" w:eastAsia="Times New Roman" w:hAnsi="Segoe UI" w:cs="Segoe UI"/>
          <w:sz w:val="20"/>
          <w:szCs w:val="20"/>
        </w:rPr>
        <w:t>such</w:t>
      </w:r>
      <w:r w:rsidR="00E64E32" w:rsidRPr="0099694C">
        <w:rPr>
          <w:rFonts w:ascii="Segoe UI" w:eastAsia="Times New Roman" w:hAnsi="Segoe UI" w:cs="Segoe UI"/>
          <w:sz w:val="20"/>
          <w:szCs w:val="20"/>
        </w:rPr>
        <w:t xml:space="preserve"> </w:t>
      </w:r>
      <w:r w:rsidR="0099694C" w:rsidRPr="0099694C">
        <w:rPr>
          <w:rFonts w:ascii="Segoe UI" w:eastAsia="Times New Roman" w:hAnsi="Segoe UI" w:cs="Segoe UI"/>
          <w:sz w:val="20"/>
          <w:szCs w:val="20"/>
        </w:rPr>
        <w:t>traces</w:t>
      </w:r>
      <w:r w:rsidR="008A348B">
        <w:rPr>
          <w:rFonts w:ascii="Segoe UI" w:eastAsia="Times New Roman" w:hAnsi="Segoe UI" w:cs="Segoe UI"/>
          <w:sz w:val="20"/>
          <w:szCs w:val="20"/>
        </w:rPr>
        <w:t>;</w:t>
      </w:r>
      <w:r w:rsidR="008A348B" w:rsidRPr="0099694C">
        <w:rPr>
          <w:rFonts w:ascii="Segoe UI" w:eastAsia="Times New Roman" w:hAnsi="Segoe UI" w:cs="Segoe UI"/>
          <w:sz w:val="20"/>
          <w:szCs w:val="20"/>
        </w:rPr>
        <w:t xml:space="preserve"> </w:t>
      </w:r>
      <w:r w:rsidR="0099694C" w:rsidRPr="0099694C">
        <w:rPr>
          <w:rFonts w:ascii="Segoe UI" w:eastAsia="Times New Roman" w:hAnsi="Segoe UI" w:cs="Segoe UI"/>
          <w:sz w:val="20"/>
          <w:szCs w:val="20"/>
        </w:rPr>
        <w:t xml:space="preserve">ideally </w:t>
      </w:r>
      <w:r w:rsidR="00E64E32">
        <w:rPr>
          <w:rFonts w:ascii="Segoe UI" w:eastAsia="Times New Roman" w:hAnsi="Segoe UI" w:cs="Segoe UI"/>
          <w:sz w:val="20"/>
          <w:szCs w:val="20"/>
        </w:rPr>
        <w:t xml:space="preserve">a </w:t>
      </w:r>
      <w:r w:rsidR="0099694C" w:rsidRPr="0099694C">
        <w:rPr>
          <w:rFonts w:ascii="Segoe UI" w:eastAsia="Times New Roman" w:hAnsi="Segoe UI" w:cs="Segoe UI"/>
          <w:sz w:val="20"/>
          <w:szCs w:val="20"/>
        </w:rPr>
        <w:t>64 bit m</w:t>
      </w:r>
      <w:r w:rsidR="0099694C">
        <w:rPr>
          <w:rFonts w:ascii="Segoe UI" w:eastAsia="Times New Roman" w:hAnsi="Segoe UI" w:cs="Segoe UI"/>
          <w:sz w:val="20"/>
          <w:szCs w:val="20"/>
        </w:rPr>
        <w:t xml:space="preserve">achine with </w:t>
      </w:r>
      <w:r w:rsidR="00E64E32">
        <w:rPr>
          <w:rFonts w:ascii="Segoe UI" w:eastAsia="Times New Roman" w:hAnsi="Segoe UI" w:cs="Segoe UI"/>
          <w:sz w:val="20"/>
          <w:szCs w:val="20"/>
        </w:rPr>
        <w:t xml:space="preserve">a </w:t>
      </w:r>
      <w:r w:rsidR="0099694C">
        <w:rPr>
          <w:rFonts w:ascii="Segoe UI" w:eastAsia="Times New Roman" w:hAnsi="Segoe UI" w:cs="Segoe UI"/>
          <w:sz w:val="20"/>
          <w:szCs w:val="20"/>
        </w:rPr>
        <w:t>minim</w:t>
      </w:r>
      <w:r w:rsidR="00E64E32">
        <w:rPr>
          <w:rFonts w:ascii="Segoe UI" w:eastAsia="Times New Roman" w:hAnsi="Segoe UI" w:cs="Segoe UI"/>
          <w:sz w:val="20"/>
          <w:szCs w:val="20"/>
        </w:rPr>
        <w:t>um</w:t>
      </w:r>
      <w:r w:rsidR="0099694C">
        <w:rPr>
          <w:rFonts w:ascii="Segoe UI" w:eastAsia="Times New Roman" w:hAnsi="Segoe UI" w:cs="Segoe UI"/>
          <w:sz w:val="20"/>
          <w:szCs w:val="20"/>
        </w:rPr>
        <w:t xml:space="preserve"> </w:t>
      </w:r>
      <w:r w:rsidR="00E64E32">
        <w:rPr>
          <w:rFonts w:ascii="Segoe UI" w:eastAsia="Times New Roman" w:hAnsi="Segoe UI" w:cs="Segoe UI"/>
          <w:sz w:val="20"/>
          <w:szCs w:val="20"/>
        </w:rPr>
        <w:t xml:space="preserve">of </w:t>
      </w:r>
      <w:r w:rsidR="0099694C">
        <w:rPr>
          <w:rFonts w:ascii="Segoe UI" w:eastAsia="Times New Roman" w:hAnsi="Segoe UI" w:cs="Segoe UI"/>
          <w:sz w:val="20"/>
          <w:szCs w:val="20"/>
        </w:rPr>
        <w:t>8G</w:t>
      </w:r>
      <w:r w:rsidR="00E64E32">
        <w:rPr>
          <w:rFonts w:ascii="Segoe UI" w:eastAsia="Times New Roman" w:hAnsi="Segoe UI" w:cs="Segoe UI"/>
          <w:sz w:val="20"/>
          <w:szCs w:val="20"/>
        </w:rPr>
        <w:t>b</w:t>
      </w:r>
      <w:r w:rsidR="0099694C">
        <w:rPr>
          <w:rFonts w:ascii="Segoe UI" w:eastAsia="Times New Roman" w:hAnsi="Segoe UI" w:cs="Segoe UI"/>
          <w:sz w:val="20"/>
          <w:szCs w:val="20"/>
        </w:rPr>
        <w:t xml:space="preserve"> memory.</w:t>
      </w:r>
    </w:p>
    <w:p w14:paraId="18A15797" w14:textId="77777777" w:rsidR="0099694C" w:rsidRPr="0099694C" w:rsidRDefault="0099694C" w:rsidP="0099694C">
      <w:pPr>
        <w:pStyle w:val="Heading1"/>
      </w:pPr>
      <w:bookmarkStart w:id="62" w:name="_Toc419807708"/>
      <w:r w:rsidRPr="0099694C">
        <w:t>Filtering</w:t>
      </w:r>
      <w:bookmarkEnd w:id="62"/>
      <w:r w:rsidRPr="0099694C">
        <w:t xml:space="preserve"> </w:t>
      </w:r>
      <w:bookmarkStart w:id="63" w:name="bug65286"/>
      <w:bookmarkEnd w:id="63"/>
    </w:p>
    <w:p w14:paraId="00AA0344" w14:textId="77777777" w:rsidR="0099694C" w:rsidRPr="00F14A51" w:rsidRDefault="0099694C" w:rsidP="0099694C">
      <w:pPr>
        <w:pStyle w:val="Heading2"/>
        <w:rPr>
          <w:b/>
        </w:rPr>
      </w:pPr>
      <w:bookmarkStart w:id="64" w:name="_Toc419807709"/>
      <w:r w:rsidRPr="00F14A51">
        <w:rPr>
          <w:b/>
        </w:rPr>
        <w:t>IPv4 and IPv6Adress filters do not work on Wifi</w:t>
      </w:r>
      <w:bookmarkEnd w:id="64"/>
      <w:r w:rsidRPr="00F14A51">
        <w:rPr>
          <w:b/>
        </w:rPr>
        <w:t xml:space="preserve"> </w:t>
      </w:r>
    </w:p>
    <w:p w14:paraId="154BFF27" w14:textId="77777777" w:rsidR="0099694C" w:rsidRPr="0099694C" w:rsidRDefault="00DD3309" w:rsidP="0099694C">
      <w:pPr>
        <w:spacing w:after="240" w:line="240" w:lineRule="auto"/>
        <w:rPr>
          <w:rFonts w:ascii="Segoe UI" w:eastAsia="Times New Roman" w:hAnsi="Segoe UI" w:cs="Segoe UI"/>
          <w:sz w:val="20"/>
          <w:szCs w:val="20"/>
        </w:rPr>
      </w:pPr>
      <w:r>
        <w:rPr>
          <w:rFonts w:ascii="Segoe UI" w:eastAsia="Times New Roman" w:hAnsi="Segoe UI" w:cs="Segoe UI"/>
          <w:sz w:val="20"/>
          <w:szCs w:val="20"/>
        </w:rPr>
        <w:t xml:space="preserve">The </w:t>
      </w:r>
      <w:r w:rsidR="00AB2877">
        <w:rPr>
          <w:rFonts w:ascii="Segoe UI" w:eastAsia="Times New Roman" w:hAnsi="Segoe UI" w:cs="Segoe UI"/>
          <w:sz w:val="20"/>
          <w:szCs w:val="20"/>
        </w:rPr>
        <w:t xml:space="preserve">IPv4 and IPv6 </w:t>
      </w:r>
      <w:r w:rsidR="00AB2877" w:rsidRPr="00AB2877">
        <w:rPr>
          <w:rFonts w:ascii="Segoe UI" w:eastAsia="Times New Roman" w:hAnsi="Segoe UI" w:cs="Segoe UI"/>
          <w:b/>
          <w:sz w:val="20"/>
          <w:szCs w:val="20"/>
        </w:rPr>
        <w:t>LinkL</w:t>
      </w:r>
      <w:r w:rsidR="0099694C" w:rsidRPr="00AB2877">
        <w:rPr>
          <w:rFonts w:ascii="Segoe UI" w:eastAsia="Times New Roman" w:hAnsi="Segoe UI" w:cs="Segoe UI"/>
          <w:b/>
          <w:sz w:val="20"/>
          <w:szCs w:val="20"/>
        </w:rPr>
        <w:t>evel</w:t>
      </w:r>
      <w:r w:rsidR="00AB2877" w:rsidRPr="00AB2877">
        <w:rPr>
          <w:rFonts w:ascii="Segoe UI" w:eastAsia="Times New Roman" w:hAnsi="Segoe UI" w:cs="Segoe UI"/>
          <w:b/>
          <w:sz w:val="20"/>
          <w:szCs w:val="20"/>
        </w:rPr>
        <w:t>Address</w:t>
      </w:r>
      <w:r w:rsidR="00AB2877">
        <w:rPr>
          <w:rFonts w:ascii="Segoe UI" w:eastAsia="Times New Roman" w:hAnsi="Segoe UI" w:cs="Segoe UI"/>
          <w:sz w:val="20"/>
          <w:szCs w:val="20"/>
        </w:rPr>
        <w:t xml:space="preserve"> </w:t>
      </w:r>
      <w:r w:rsidR="00AB2877" w:rsidRPr="00AB2877">
        <w:rPr>
          <w:rFonts w:ascii="Segoe UI" w:eastAsia="Times New Roman" w:hAnsi="Segoe UI" w:cs="Segoe UI"/>
          <w:b/>
          <w:sz w:val="20"/>
          <w:szCs w:val="20"/>
        </w:rPr>
        <w:t>Fast Filters</w:t>
      </w:r>
      <w:r w:rsidR="0099694C" w:rsidRPr="0099694C">
        <w:rPr>
          <w:rFonts w:ascii="Segoe UI" w:eastAsia="Times New Roman" w:hAnsi="Segoe UI" w:cs="Segoe UI"/>
          <w:sz w:val="20"/>
          <w:szCs w:val="20"/>
        </w:rPr>
        <w:t xml:space="preserve"> </w:t>
      </w:r>
      <w:r w:rsidR="00E42F6A">
        <w:rPr>
          <w:rFonts w:ascii="Segoe UI" w:eastAsia="Times New Roman" w:hAnsi="Segoe UI" w:cs="Segoe UI"/>
          <w:sz w:val="20"/>
          <w:szCs w:val="20"/>
        </w:rPr>
        <w:t>fail to</w:t>
      </w:r>
      <w:r w:rsidR="0099694C" w:rsidRPr="0099694C">
        <w:rPr>
          <w:rFonts w:ascii="Segoe UI" w:eastAsia="Times New Roman" w:hAnsi="Segoe UI" w:cs="Segoe UI"/>
          <w:sz w:val="20"/>
          <w:szCs w:val="20"/>
        </w:rPr>
        <w:t xml:space="preserve"> work on WiFi on Windows 7 64bit. </w:t>
      </w:r>
      <w:r w:rsidR="00AB2877">
        <w:rPr>
          <w:rFonts w:ascii="Segoe UI" w:eastAsia="Times New Roman" w:hAnsi="Segoe UI" w:cs="Segoe UI"/>
          <w:sz w:val="20"/>
          <w:szCs w:val="20"/>
        </w:rPr>
        <w:t xml:space="preserve"> </w:t>
      </w:r>
      <w:r w:rsidR="0099694C" w:rsidRPr="0099694C">
        <w:rPr>
          <w:rFonts w:ascii="Segoe UI" w:eastAsia="Times New Roman" w:hAnsi="Segoe UI" w:cs="Segoe UI"/>
          <w:sz w:val="20"/>
          <w:szCs w:val="20"/>
        </w:rPr>
        <w:t>No traffic will match these filters.</w:t>
      </w:r>
      <w:bookmarkStart w:id="65" w:name="bug65219"/>
      <w:bookmarkEnd w:id="65"/>
    </w:p>
    <w:p w14:paraId="1F883E88" w14:textId="77777777" w:rsidR="00E42F6A" w:rsidRPr="00F14A51" w:rsidRDefault="008304D6" w:rsidP="0099694C">
      <w:pPr>
        <w:pStyle w:val="Heading2"/>
        <w:rPr>
          <w:b/>
        </w:rPr>
      </w:pPr>
      <w:bookmarkStart w:id="66" w:name="_Toc419807710"/>
      <w:r w:rsidRPr="00F14A51">
        <w:rPr>
          <w:b/>
        </w:rPr>
        <w:t>Why does MA capture</w:t>
      </w:r>
      <w:r w:rsidR="00E42F6A" w:rsidRPr="00F14A51">
        <w:rPr>
          <w:b/>
        </w:rPr>
        <w:t xml:space="preserve"> duplicate TCP </w:t>
      </w:r>
      <w:r w:rsidRPr="00F14A51">
        <w:rPr>
          <w:b/>
        </w:rPr>
        <w:t>r</w:t>
      </w:r>
      <w:r w:rsidR="00E42F6A" w:rsidRPr="00F14A51">
        <w:rPr>
          <w:b/>
        </w:rPr>
        <w:t>etransmit</w:t>
      </w:r>
      <w:r w:rsidRPr="00F14A51">
        <w:rPr>
          <w:b/>
        </w:rPr>
        <w:t>s and diagnosis messages ?</w:t>
      </w:r>
      <w:bookmarkEnd w:id="66"/>
    </w:p>
    <w:p w14:paraId="48D3B1B3" w14:textId="77777777" w:rsidR="00EA5ECB" w:rsidRDefault="00EA5ECB" w:rsidP="0099694C">
      <w:pPr>
        <w:spacing w:after="240" w:line="240" w:lineRule="auto"/>
        <w:rPr>
          <w:rFonts w:ascii="Segoe UI" w:eastAsia="Times New Roman" w:hAnsi="Segoe UI" w:cs="Segoe UI"/>
          <w:sz w:val="20"/>
          <w:szCs w:val="20"/>
        </w:rPr>
      </w:pPr>
      <w:r>
        <w:rPr>
          <w:rFonts w:ascii="Segoe UI" w:eastAsia="Times New Roman" w:hAnsi="Segoe UI" w:cs="Segoe UI"/>
          <w:sz w:val="20"/>
          <w:szCs w:val="20"/>
        </w:rPr>
        <w:t xml:space="preserve">In </w:t>
      </w:r>
      <w:r w:rsidRPr="00EA5ECB">
        <w:rPr>
          <w:rFonts w:ascii="Segoe UI" w:eastAsia="Times New Roman" w:hAnsi="Segoe UI" w:cs="Segoe UI"/>
          <w:b/>
          <w:sz w:val="20"/>
          <w:szCs w:val="20"/>
        </w:rPr>
        <w:t>Trace Scenarios</w:t>
      </w:r>
      <w:r>
        <w:rPr>
          <w:rFonts w:ascii="Segoe UI" w:eastAsia="Times New Roman" w:hAnsi="Segoe UI" w:cs="Segoe UI"/>
          <w:sz w:val="20"/>
          <w:szCs w:val="20"/>
        </w:rPr>
        <w:t xml:space="preserve"> that use the </w:t>
      </w:r>
      <w:r w:rsidRPr="00E42F6A">
        <w:rPr>
          <w:rFonts w:ascii="Segoe UI" w:eastAsia="Times New Roman" w:hAnsi="Segoe UI" w:cs="Segoe UI"/>
          <w:b/>
          <w:sz w:val="20"/>
          <w:szCs w:val="20"/>
        </w:rPr>
        <w:t>Microsoft-PEF-WFP-MessageProvider</w:t>
      </w:r>
      <w:r>
        <w:rPr>
          <w:rFonts w:ascii="Segoe UI" w:eastAsia="Times New Roman" w:hAnsi="Segoe UI" w:cs="Segoe UI"/>
          <w:sz w:val="20"/>
          <w:szCs w:val="20"/>
        </w:rPr>
        <w:t xml:space="preserve">, Message Analyzer will capture duplicate traffic such as duplicate TCP Retransmits, unless you </w:t>
      </w:r>
      <w:r w:rsidR="00AC75CB">
        <w:rPr>
          <w:rFonts w:ascii="Segoe UI" w:eastAsia="Times New Roman" w:hAnsi="Segoe UI" w:cs="Segoe UI"/>
          <w:sz w:val="20"/>
          <w:szCs w:val="20"/>
        </w:rPr>
        <w:t xml:space="preserve">specifically </w:t>
      </w:r>
      <w:r>
        <w:rPr>
          <w:rFonts w:ascii="Segoe UI" w:eastAsia="Times New Roman" w:hAnsi="Segoe UI" w:cs="Segoe UI"/>
          <w:sz w:val="20"/>
          <w:szCs w:val="20"/>
        </w:rPr>
        <w:t xml:space="preserve">filter out loopback traffic. </w:t>
      </w:r>
    </w:p>
    <w:p w14:paraId="7C54EA64" w14:textId="77777777" w:rsidR="0099694C" w:rsidRDefault="00EA5ECB" w:rsidP="0099694C">
      <w:pPr>
        <w:spacing w:after="240" w:line="240" w:lineRule="auto"/>
        <w:rPr>
          <w:rFonts w:ascii="Segoe UI" w:eastAsia="Times New Roman" w:hAnsi="Segoe UI" w:cs="Segoe UI"/>
          <w:sz w:val="20"/>
          <w:szCs w:val="20"/>
        </w:rPr>
      </w:pPr>
      <w:r w:rsidRPr="00DD642B">
        <w:rPr>
          <w:rFonts w:ascii="Segoe UI" w:eastAsia="Times New Roman" w:hAnsi="Segoe UI" w:cs="Segoe UI"/>
          <w:b/>
          <w:color w:val="0070C0"/>
        </w:rPr>
        <w:t>Workaround</w:t>
      </w:r>
      <w:r>
        <w:rPr>
          <w:rFonts w:ascii="Segoe UI" w:eastAsia="Times New Roman" w:hAnsi="Segoe UI" w:cs="Segoe UI"/>
          <w:sz w:val="20"/>
          <w:szCs w:val="20"/>
        </w:rPr>
        <w:t xml:space="preserve">  In the </w:t>
      </w:r>
      <w:r w:rsidRPr="00EA5ECB">
        <w:rPr>
          <w:rFonts w:ascii="Segoe UI" w:eastAsia="Times New Roman" w:hAnsi="Segoe UI" w:cs="Segoe UI"/>
          <w:b/>
          <w:sz w:val="20"/>
          <w:szCs w:val="20"/>
        </w:rPr>
        <w:t>Advanced Settings</w:t>
      </w:r>
      <w:r>
        <w:rPr>
          <w:rFonts w:ascii="Segoe UI" w:eastAsia="Times New Roman" w:hAnsi="Segoe UI" w:cs="Segoe UI"/>
          <w:sz w:val="20"/>
          <w:szCs w:val="20"/>
        </w:rPr>
        <w:t xml:space="preserve"> dialog for the </w:t>
      </w:r>
      <w:r w:rsidRPr="00E42F6A">
        <w:rPr>
          <w:rFonts w:ascii="Segoe UI" w:eastAsia="Times New Roman" w:hAnsi="Segoe UI" w:cs="Segoe UI"/>
          <w:b/>
          <w:sz w:val="20"/>
          <w:szCs w:val="20"/>
        </w:rPr>
        <w:t>Microsoft-PEF-WFP-MessageProvider</w:t>
      </w:r>
      <w:r>
        <w:rPr>
          <w:rFonts w:ascii="Segoe UI" w:eastAsia="Times New Roman" w:hAnsi="Segoe UI" w:cs="Segoe UI"/>
          <w:sz w:val="20"/>
          <w:szCs w:val="20"/>
        </w:rPr>
        <w:t xml:space="preserve">, configure these two </w:t>
      </w:r>
      <w:r w:rsidR="00E42F6A" w:rsidRPr="00E42F6A">
        <w:rPr>
          <w:rFonts w:ascii="Segoe UI" w:eastAsia="Times New Roman" w:hAnsi="Segoe UI" w:cs="Segoe UI"/>
          <w:b/>
          <w:sz w:val="20"/>
          <w:szCs w:val="20"/>
        </w:rPr>
        <w:t>Fast Filter</w:t>
      </w:r>
      <w:r>
        <w:rPr>
          <w:rFonts w:ascii="Segoe UI" w:eastAsia="Times New Roman" w:hAnsi="Segoe UI" w:cs="Segoe UI"/>
          <w:b/>
          <w:sz w:val="20"/>
          <w:szCs w:val="20"/>
        </w:rPr>
        <w:t>s</w:t>
      </w:r>
      <w:r>
        <w:rPr>
          <w:rFonts w:ascii="Segoe UI" w:eastAsia="Times New Roman" w:hAnsi="Segoe UI" w:cs="Segoe UI"/>
          <w:sz w:val="20"/>
          <w:szCs w:val="20"/>
        </w:rPr>
        <w:t>:</w:t>
      </w:r>
      <w:r w:rsidR="00E42F6A">
        <w:rPr>
          <w:rFonts w:ascii="Segoe UI" w:eastAsia="Times New Roman" w:hAnsi="Segoe UI" w:cs="Segoe UI"/>
          <w:sz w:val="20"/>
          <w:szCs w:val="20"/>
        </w:rPr>
        <w:t xml:space="preserve"> </w:t>
      </w:r>
      <w:r w:rsidRPr="00EA5ECB">
        <w:rPr>
          <w:rFonts w:ascii="Courier New" w:eastAsia="Times New Roman" w:hAnsi="Courier New" w:cs="Courier New"/>
          <w:sz w:val="18"/>
          <w:szCs w:val="18"/>
        </w:rPr>
        <w:t xml:space="preserve">IPv4 </w:t>
      </w:r>
      <w:r w:rsidR="00E42F6A" w:rsidRPr="00EA5ECB">
        <w:rPr>
          <w:rFonts w:ascii="Courier New" w:eastAsia="Times New Roman" w:hAnsi="Courier New" w:cs="Courier New"/>
          <w:sz w:val="18"/>
          <w:szCs w:val="18"/>
        </w:rPr>
        <w:t>!= 127.0.0.1</w:t>
      </w:r>
      <w:r w:rsidR="00E42F6A">
        <w:rPr>
          <w:rFonts w:ascii="Segoe UI" w:eastAsia="Times New Roman" w:hAnsi="Segoe UI" w:cs="Segoe UI"/>
          <w:sz w:val="20"/>
          <w:szCs w:val="20"/>
        </w:rPr>
        <w:t xml:space="preserve"> </w:t>
      </w:r>
      <w:r>
        <w:rPr>
          <w:rFonts w:ascii="Segoe UI" w:eastAsia="Times New Roman" w:hAnsi="Segoe UI" w:cs="Segoe UI"/>
          <w:sz w:val="20"/>
          <w:szCs w:val="20"/>
        </w:rPr>
        <w:t xml:space="preserve">and </w:t>
      </w:r>
      <w:r w:rsidRPr="00EA5ECB">
        <w:rPr>
          <w:rFonts w:ascii="Courier New" w:eastAsia="Times New Roman" w:hAnsi="Courier New" w:cs="Courier New"/>
          <w:sz w:val="18"/>
          <w:szCs w:val="18"/>
        </w:rPr>
        <w:t>IPv6</w:t>
      </w:r>
      <w:r>
        <w:rPr>
          <w:rFonts w:ascii="Courier New" w:eastAsia="Times New Roman" w:hAnsi="Courier New" w:cs="Courier New"/>
          <w:sz w:val="18"/>
          <w:szCs w:val="18"/>
        </w:rPr>
        <w:t xml:space="preserve"> </w:t>
      </w:r>
      <w:r w:rsidRPr="00EA5ECB">
        <w:rPr>
          <w:rFonts w:ascii="Courier New" w:eastAsia="Times New Roman" w:hAnsi="Courier New" w:cs="Courier New"/>
          <w:sz w:val="18"/>
          <w:szCs w:val="18"/>
        </w:rPr>
        <w:t>!=::1</w:t>
      </w:r>
      <w:r>
        <w:rPr>
          <w:rFonts w:ascii="Segoe UI" w:eastAsia="Times New Roman" w:hAnsi="Segoe UI" w:cs="Segoe UI"/>
          <w:sz w:val="20"/>
          <w:szCs w:val="20"/>
        </w:rPr>
        <w:t xml:space="preserve">, </w:t>
      </w:r>
      <w:r w:rsidR="0099694C" w:rsidRPr="0099694C">
        <w:rPr>
          <w:rFonts w:ascii="Segoe UI" w:eastAsia="Times New Roman" w:hAnsi="Segoe UI" w:cs="Segoe UI"/>
          <w:sz w:val="20"/>
          <w:szCs w:val="20"/>
        </w:rPr>
        <w:t xml:space="preserve">to </w:t>
      </w:r>
      <w:r>
        <w:rPr>
          <w:rFonts w:ascii="Segoe UI" w:eastAsia="Times New Roman" w:hAnsi="Segoe UI" w:cs="Segoe UI"/>
          <w:sz w:val="20"/>
          <w:szCs w:val="20"/>
        </w:rPr>
        <w:t xml:space="preserve">block loopback traffic from being captured in your Live Trace Session so you can avoid </w:t>
      </w:r>
      <w:r w:rsidR="0099694C" w:rsidRPr="0099694C">
        <w:rPr>
          <w:rFonts w:ascii="Segoe UI" w:eastAsia="Times New Roman" w:hAnsi="Segoe UI" w:cs="Segoe UI"/>
          <w:sz w:val="20"/>
          <w:szCs w:val="20"/>
        </w:rPr>
        <w:t>erroneous TCP retransmits and other false diagnoses</w:t>
      </w:r>
      <w:r>
        <w:rPr>
          <w:rFonts w:ascii="Segoe UI" w:eastAsia="Times New Roman" w:hAnsi="Segoe UI" w:cs="Segoe UI"/>
          <w:sz w:val="20"/>
          <w:szCs w:val="20"/>
        </w:rPr>
        <w:t xml:space="preserve"> messages</w:t>
      </w:r>
      <w:r w:rsidR="0099694C">
        <w:rPr>
          <w:rFonts w:ascii="Segoe UI" w:eastAsia="Times New Roman" w:hAnsi="Segoe UI" w:cs="Segoe UI"/>
          <w:sz w:val="20"/>
          <w:szCs w:val="20"/>
        </w:rPr>
        <w:t>.</w:t>
      </w:r>
    </w:p>
    <w:p w14:paraId="1271E147" w14:textId="216CE85F" w:rsidR="00FE3606" w:rsidRPr="00F14A51" w:rsidRDefault="00EA5ECB" w:rsidP="00F14A51">
      <w:pPr>
        <w:spacing w:after="240" w:line="240" w:lineRule="auto"/>
        <w:rPr>
          <w:rFonts w:ascii="Segoe UI" w:eastAsia="Times New Roman" w:hAnsi="Segoe UI" w:cs="Segoe UI"/>
          <w:sz w:val="20"/>
          <w:szCs w:val="20"/>
        </w:rPr>
      </w:pPr>
      <w:r>
        <w:rPr>
          <w:rFonts w:ascii="Segoe UI" w:eastAsia="Times New Roman" w:hAnsi="Segoe UI" w:cs="Segoe UI"/>
          <w:sz w:val="20"/>
          <w:szCs w:val="20"/>
        </w:rPr>
        <w:t xml:space="preserve">Note that the </w:t>
      </w:r>
      <w:r w:rsidRPr="00350544">
        <w:rPr>
          <w:rFonts w:ascii="Segoe UI" w:eastAsia="Times New Roman" w:hAnsi="Segoe UI" w:cs="Segoe UI"/>
          <w:b/>
          <w:sz w:val="20"/>
          <w:szCs w:val="20"/>
        </w:rPr>
        <w:t>Local Loopback Network</w:t>
      </w:r>
      <w:r>
        <w:rPr>
          <w:rFonts w:ascii="Segoe UI" w:eastAsia="Times New Roman" w:hAnsi="Segoe UI" w:cs="Segoe UI"/>
          <w:sz w:val="20"/>
          <w:szCs w:val="20"/>
        </w:rPr>
        <w:t xml:space="preserve"> </w:t>
      </w:r>
      <w:r w:rsidRPr="00350544">
        <w:rPr>
          <w:rFonts w:ascii="Segoe UI" w:eastAsia="Times New Roman" w:hAnsi="Segoe UI" w:cs="Segoe UI"/>
          <w:b/>
          <w:sz w:val="20"/>
          <w:szCs w:val="20"/>
        </w:rPr>
        <w:t>Trace Scenario</w:t>
      </w:r>
      <w:r>
        <w:rPr>
          <w:rFonts w:ascii="Segoe UI" w:eastAsia="Times New Roman" w:hAnsi="Segoe UI" w:cs="Segoe UI"/>
          <w:sz w:val="20"/>
          <w:szCs w:val="20"/>
        </w:rPr>
        <w:t xml:space="preserve"> with the </w:t>
      </w:r>
      <w:r w:rsidRPr="00350544">
        <w:rPr>
          <w:rFonts w:ascii="Segoe UI" w:eastAsia="Times New Roman" w:hAnsi="Segoe UI" w:cs="Segoe UI"/>
          <w:b/>
          <w:sz w:val="20"/>
          <w:szCs w:val="20"/>
        </w:rPr>
        <w:t>Microsoft-PEF-WFP-MessageProvider</w:t>
      </w:r>
      <w:r>
        <w:rPr>
          <w:rFonts w:ascii="Segoe UI" w:eastAsia="Times New Roman" w:hAnsi="Segoe UI" w:cs="Segoe UI"/>
          <w:sz w:val="20"/>
          <w:szCs w:val="20"/>
        </w:rPr>
        <w:t xml:space="preserve"> specifically captures loopback traffic with the following </w:t>
      </w:r>
      <w:r w:rsidRPr="00350544">
        <w:rPr>
          <w:rFonts w:ascii="Segoe UI" w:eastAsia="Times New Roman" w:hAnsi="Segoe UI" w:cs="Segoe UI"/>
          <w:b/>
          <w:sz w:val="20"/>
          <w:szCs w:val="20"/>
        </w:rPr>
        <w:t>Fast Filters</w:t>
      </w:r>
      <w:r>
        <w:rPr>
          <w:rFonts w:ascii="Segoe UI" w:eastAsia="Times New Roman" w:hAnsi="Segoe UI" w:cs="Segoe UI"/>
          <w:sz w:val="20"/>
          <w:szCs w:val="20"/>
        </w:rPr>
        <w:t xml:space="preserve">: </w:t>
      </w:r>
      <w:r w:rsidRPr="00EA5ECB">
        <w:rPr>
          <w:rFonts w:ascii="Courier New" w:eastAsia="Times New Roman" w:hAnsi="Courier New" w:cs="Courier New"/>
          <w:sz w:val="18"/>
          <w:szCs w:val="18"/>
        </w:rPr>
        <w:t>IPv4 = 127.0.0.1</w:t>
      </w:r>
      <w:r>
        <w:rPr>
          <w:rFonts w:ascii="Segoe UI" w:eastAsia="Times New Roman" w:hAnsi="Segoe UI" w:cs="Segoe UI"/>
          <w:sz w:val="20"/>
          <w:szCs w:val="20"/>
        </w:rPr>
        <w:t xml:space="preserve"> and </w:t>
      </w:r>
      <w:r>
        <w:rPr>
          <w:rFonts w:ascii="Courier New" w:eastAsia="Times New Roman" w:hAnsi="Courier New" w:cs="Courier New"/>
          <w:sz w:val="18"/>
          <w:szCs w:val="18"/>
        </w:rPr>
        <w:t xml:space="preserve">IPv6 </w:t>
      </w:r>
      <w:r w:rsidRPr="00EA5ECB">
        <w:rPr>
          <w:rFonts w:ascii="Courier New" w:eastAsia="Times New Roman" w:hAnsi="Courier New" w:cs="Courier New"/>
          <w:sz w:val="18"/>
          <w:szCs w:val="18"/>
        </w:rPr>
        <w:t>=::1</w:t>
      </w:r>
      <w:r w:rsidR="00777106" w:rsidRPr="00777106">
        <w:rPr>
          <w:rFonts w:ascii="Segoe UI" w:eastAsia="Times New Roman" w:hAnsi="Segoe UI" w:cs="Segoe UI"/>
          <w:sz w:val="20"/>
          <w:szCs w:val="20"/>
        </w:rPr>
        <w:t>.</w:t>
      </w:r>
    </w:p>
    <w:p w14:paraId="35DC232E" w14:textId="77777777" w:rsidR="00846C27" w:rsidRPr="00846C27" w:rsidRDefault="00846C27" w:rsidP="00846C27">
      <w:pPr>
        <w:spacing w:after="0" w:line="240" w:lineRule="auto"/>
      </w:pPr>
    </w:p>
    <w:p w14:paraId="593E7300" w14:textId="240D35F2" w:rsidR="0099694C" w:rsidRPr="0099694C" w:rsidRDefault="00316E97" w:rsidP="00846C27">
      <w:pPr>
        <w:pStyle w:val="Heading1"/>
        <w:spacing w:before="120"/>
      </w:pPr>
      <w:bookmarkStart w:id="67" w:name="_Toc419807711"/>
      <w:r>
        <w:t>Pattern</w:t>
      </w:r>
      <w:r w:rsidR="0099694C" w:rsidRPr="0099694C">
        <w:t xml:space="preserve"> Expressions</w:t>
      </w:r>
      <w:bookmarkEnd w:id="67"/>
      <w:r w:rsidR="0099694C" w:rsidRPr="0099694C">
        <w:t xml:space="preserve"> </w:t>
      </w:r>
      <w:bookmarkStart w:id="68" w:name="PatternLimitations"/>
      <w:bookmarkEnd w:id="68"/>
    </w:p>
    <w:p w14:paraId="4BCEB84B" w14:textId="605638C3" w:rsidR="0099694C" w:rsidRPr="00F14A51" w:rsidRDefault="0099694C" w:rsidP="0099694C">
      <w:pPr>
        <w:pStyle w:val="Heading2"/>
        <w:rPr>
          <w:b/>
        </w:rPr>
      </w:pPr>
      <w:bookmarkStart w:id="69" w:name="_Toc419807712"/>
      <w:r w:rsidRPr="00F14A51">
        <w:rPr>
          <w:b/>
        </w:rPr>
        <w:t xml:space="preserve">What are the </w:t>
      </w:r>
      <w:r w:rsidR="00316E97" w:rsidRPr="00F14A51">
        <w:rPr>
          <w:b/>
        </w:rPr>
        <w:t>Pattern</w:t>
      </w:r>
      <w:r w:rsidRPr="00F14A51">
        <w:rPr>
          <w:b/>
        </w:rPr>
        <w:t xml:space="preserve"> </w:t>
      </w:r>
      <w:r w:rsidR="00296D9A" w:rsidRPr="00F14A51">
        <w:rPr>
          <w:b/>
        </w:rPr>
        <w:t>E</w:t>
      </w:r>
      <w:r w:rsidRPr="00F14A51">
        <w:rPr>
          <w:b/>
        </w:rPr>
        <w:t>xpression limitations?</w:t>
      </w:r>
      <w:bookmarkEnd w:id="69"/>
      <w:r w:rsidRPr="00F14A51">
        <w:rPr>
          <w:b/>
        </w:rPr>
        <w:t xml:space="preserve"> </w:t>
      </w:r>
    </w:p>
    <w:p w14:paraId="5480E14C" w14:textId="615E8FD0" w:rsidR="0099694C" w:rsidRPr="0099694C" w:rsidRDefault="00F14A51" w:rsidP="00E24302">
      <w:pPr>
        <w:pStyle w:val="Heading3"/>
      </w:pPr>
      <w:r w:rsidRPr="00F14A51">
        <w:rPr>
          <w:b/>
        </w:rPr>
        <w:t xml:space="preserve">The </w:t>
      </w:r>
      <w:r w:rsidR="0099694C" w:rsidRPr="00F14A51">
        <w:rPr>
          <w:b/>
        </w:rPr>
        <w:t>‘in’ parameter for creating collection is not supported</w:t>
      </w:r>
      <w:r w:rsidR="0099694C" w:rsidRPr="0099694C">
        <w:t>:</w:t>
      </w:r>
    </w:p>
    <w:p w14:paraId="6F500875" w14:textId="77777777" w:rsidR="0099694C" w:rsidRPr="0099694C" w:rsidRDefault="0099694C" w:rsidP="00E24302">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scenario S[out array&lt;int&gt; ids] = Request{ID in ids} interleave;</w:t>
      </w:r>
    </w:p>
    <w:p w14:paraId="6C616743" w14:textId="6AE79B7E" w:rsidR="0099694C" w:rsidRPr="0099694C" w:rsidRDefault="00F14A51" w:rsidP="0099694C">
      <w:pPr>
        <w:pStyle w:val="Heading3"/>
      </w:pPr>
      <w:r w:rsidRPr="00F14A51">
        <w:rPr>
          <w:b/>
        </w:rPr>
        <w:t xml:space="preserve">The </w:t>
      </w:r>
      <w:r w:rsidR="0099694C" w:rsidRPr="00F14A51">
        <w:rPr>
          <w:b/>
        </w:rPr>
        <w:t>Permute (&amp;) operator is not supported</w:t>
      </w:r>
      <w:r w:rsidR="0099694C" w:rsidRPr="0099694C">
        <w:t xml:space="preserve">: </w:t>
      </w:r>
    </w:p>
    <w:p w14:paraId="6FC371CB" w14:textId="77777777" w:rsidR="0099694C" w:rsidRPr="0099694C" w:rsidRDefault="0099694C" w:rsidP="0099694C">
      <w:pPr>
        <w:spacing w:after="0" w:line="240" w:lineRule="auto"/>
        <w:rPr>
          <w:rFonts w:ascii="Segoe UI" w:eastAsia="Times New Roman" w:hAnsi="Segoe UI" w:cs="Segoe UI"/>
          <w:sz w:val="20"/>
          <w:szCs w:val="20"/>
        </w:rPr>
      </w:pPr>
      <w:r w:rsidRPr="0099694C">
        <w:rPr>
          <w:rFonts w:ascii="Segoe UI" w:eastAsia="Times New Roman" w:hAnsi="Segoe UI" w:cs="Segoe UI"/>
          <w:sz w:val="20"/>
          <w:szCs w:val="20"/>
        </w:rPr>
        <w:t>Won’t be compiled:</w:t>
      </w:r>
    </w:p>
    <w:p w14:paraId="37F16DB6"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scenario S = A &amp; B;</w:t>
      </w:r>
    </w:p>
    <w:p w14:paraId="440AA76C" w14:textId="77777777" w:rsidR="0099694C" w:rsidRPr="0099694C" w:rsidRDefault="0099694C" w:rsidP="00E24302">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or scenario S = A permute B;</w:t>
      </w:r>
    </w:p>
    <w:p w14:paraId="67C5BEF0" w14:textId="36BDEA09" w:rsidR="0099694C" w:rsidRPr="0099694C" w:rsidRDefault="00F14A51" w:rsidP="0099694C">
      <w:pPr>
        <w:pStyle w:val="Heading3"/>
      </w:pPr>
      <w:r w:rsidRPr="00F14A51">
        <w:rPr>
          <w:b/>
        </w:rPr>
        <w:t xml:space="preserve">The </w:t>
      </w:r>
      <w:r w:rsidR="0099694C" w:rsidRPr="00F14A51">
        <w:rPr>
          <w:b/>
        </w:rPr>
        <w:t>‘fork’ operator can only be the top most operator</w:t>
      </w:r>
      <w:r w:rsidR="0099694C" w:rsidRPr="0099694C">
        <w:t xml:space="preserve">: </w:t>
      </w:r>
    </w:p>
    <w:p w14:paraId="283ADBD3" w14:textId="77777777" w:rsidR="0099694C" w:rsidRPr="0099694C" w:rsidRDefault="0099694C" w:rsidP="0099694C">
      <w:pPr>
        <w:spacing w:after="0" w:line="240" w:lineRule="auto"/>
        <w:rPr>
          <w:rFonts w:ascii="Segoe UI" w:eastAsia="Times New Roman" w:hAnsi="Segoe UI" w:cs="Segoe UI"/>
          <w:sz w:val="20"/>
          <w:szCs w:val="20"/>
        </w:rPr>
      </w:pPr>
      <w:r w:rsidRPr="0099694C">
        <w:rPr>
          <w:rFonts w:ascii="Segoe UI" w:eastAsia="Times New Roman" w:hAnsi="Segoe UI" w:cs="Segoe UI"/>
          <w:sz w:val="20"/>
          <w:szCs w:val="20"/>
        </w:rPr>
        <w:t>Following definitions are not allowed:</w:t>
      </w:r>
    </w:p>
    <w:p w14:paraId="750FF0EF"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scenario S = A | B -&gt; (C || D);</w:t>
      </w:r>
    </w:p>
    <w:p w14:paraId="7F9B055E" w14:textId="77777777" w:rsidR="0099694C" w:rsidRPr="0099694C" w:rsidRDefault="0099694C" w:rsidP="00E24302">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scenario S = A || B || C;</w:t>
      </w:r>
    </w:p>
    <w:p w14:paraId="7929F3C9" w14:textId="77777777" w:rsidR="0099694C" w:rsidRPr="0099694C" w:rsidRDefault="0099694C" w:rsidP="0099694C">
      <w:pPr>
        <w:pStyle w:val="Heading3"/>
      </w:pPr>
      <w:r w:rsidRPr="00F14A51">
        <w:rPr>
          <w:b/>
        </w:rPr>
        <w:t>Explicitly specify the type of out parameter in not allowed</w:t>
      </w:r>
      <w:r w:rsidRPr="0099694C">
        <w:t xml:space="preserve">: </w:t>
      </w:r>
    </w:p>
    <w:p w14:paraId="597A63F9" w14:textId="77777777" w:rsidR="0099694C" w:rsidRPr="0099694C" w:rsidRDefault="0099694C" w:rsidP="0099694C">
      <w:pPr>
        <w:spacing w:after="0" w:line="240" w:lineRule="auto"/>
        <w:rPr>
          <w:rFonts w:ascii="Segoe UI" w:eastAsia="Times New Roman" w:hAnsi="Segoe UI" w:cs="Segoe UI"/>
          <w:sz w:val="20"/>
          <w:szCs w:val="20"/>
        </w:rPr>
      </w:pPr>
      <w:r w:rsidRPr="0099694C">
        <w:rPr>
          <w:rFonts w:ascii="Segoe UI" w:eastAsia="Times New Roman" w:hAnsi="Segoe UI" w:cs="Segoe UI"/>
          <w:sz w:val="20"/>
          <w:szCs w:val="20"/>
        </w:rPr>
        <w:t>Won’t be compiled:</w:t>
      </w:r>
    </w:p>
    <w:p w14:paraId="475A2E55"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scenario s[out binary payload] = HTTP.HttpContract.Operation{Payload is payload:binary};</w:t>
      </w:r>
    </w:p>
    <w:p w14:paraId="69B05BC7" w14:textId="77777777" w:rsidR="0099694C" w:rsidRPr="0099694C" w:rsidRDefault="0099694C" w:rsidP="0099694C">
      <w:pPr>
        <w:spacing w:after="0" w:line="240" w:lineRule="auto"/>
        <w:rPr>
          <w:rFonts w:ascii="Segoe UI" w:eastAsia="Times New Roman" w:hAnsi="Segoe UI" w:cs="Segoe UI"/>
          <w:sz w:val="20"/>
          <w:szCs w:val="20"/>
        </w:rPr>
      </w:pPr>
      <w:r w:rsidRPr="0099694C">
        <w:rPr>
          <w:rFonts w:ascii="Segoe UI" w:eastAsia="Times New Roman" w:hAnsi="Segoe UI" w:cs="Segoe UI"/>
          <w:sz w:val="20"/>
          <w:szCs w:val="20"/>
        </w:rPr>
        <w:t>Supported syntax:</w:t>
      </w:r>
    </w:p>
    <w:p w14:paraId="2DBDC686"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lastRenderedPageBreak/>
        <w:t>scenario s[out binary payload] = HTTP.HttpContract.Operation{ Payload is payload };</w:t>
      </w:r>
    </w:p>
    <w:p w14:paraId="6475C55D" w14:textId="76A44170" w:rsidR="0099694C" w:rsidRPr="0099694C" w:rsidRDefault="0099694C" w:rsidP="0099694C">
      <w:pPr>
        <w:pStyle w:val="Heading3"/>
      </w:pPr>
      <w:r w:rsidRPr="00F14A51">
        <w:rPr>
          <w:b/>
        </w:rPr>
        <w:t>Explicitly specify</w:t>
      </w:r>
      <w:r w:rsidR="00F14A51" w:rsidRPr="00F14A51">
        <w:rPr>
          <w:b/>
        </w:rPr>
        <w:t>ing</w:t>
      </w:r>
      <w:r w:rsidRPr="00F14A51">
        <w:rPr>
          <w:b/>
        </w:rPr>
        <w:t xml:space="preserve"> the ‘in’ keyword for parameters is not allowed</w:t>
      </w:r>
      <w:r w:rsidRPr="0099694C">
        <w:t xml:space="preserve">: </w:t>
      </w:r>
    </w:p>
    <w:p w14:paraId="152173F4" w14:textId="77777777" w:rsidR="0099694C" w:rsidRPr="0099694C" w:rsidRDefault="0099694C" w:rsidP="0099694C">
      <w:pPr>
        <w:spacing w:after="0" w:line="240" w:lineRule="auto"/>
        <w:rPr>
          <w:rFonts w:ascii="Segoe UI" w:eastAsia="Times New Roman" w:hAnsi="Segoe UI" w:cs="Segoe UI"/>
          <w:sz w:val="20"/>
          <w:szCs w:val="20"/>
        </w:rPr>
      </w:pPr>
      <w:r w:rsidRPr="0099694C">
        <w:rPr>
          <w:rFonts w:ascii="Segoe UI" w:eastAsia="Times New Roman" w:hAnsi="Segoe UI" w:cs="Segoe UI"/>
          <w:sz w:val="20"/>
          <w:szCs w:val="20"/>
        </w:rPr>
        <w:t>Won’t be compiled:</w:t>
      </w:r>
    </w:p>
    <w:p w14:paraId="3F6A1216"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scenario S[in string name] = HTTP.HttpContract.Operation{Method == name};</w:t>
      </w:r>
    </w:p>
    <w:p w14:paraId="6344A38B" w14:textId="77777777" w:rsidR="0099694C" w:rsidRPr="0099694C" w:rsidRDefault="0099694C" w:rsidP="0099694C">
      <w:pPr>
        <w:spacing w:after="0" w:line="240" w:lineRule="auto"/>
        <w:rPr>
          <w:rFonts w:ascii="Segoe UI" w:eastAsia="Times New Roman" w:hAnsi="Segoe UI" w:cs="Segoe UI"/>
          <w:sz w:val="20"/>
          <w:szCs w:val="20"/>
        </w:rPr>
      </w:pPr>
      <w:r w:rsidRPr="0099694C">
        <w:rPr>
          <w:rFonts w:ascii="Segoe UI" w:eastAsia="Times New Roman" w:hAnsi="Segoe UI" w:cs="Segoe UI"/>
          <w:sz w:val="20"/>
          <w:szCs w:val="20"/>
        </w:rPr>
        <w:t>Supported syntax:</w:t>
      </w:r>
    </w:p>
    <w:p w14:paraId="5B42E542"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scenario S[string name] = HTTP.HttpContract.Operation{Method == name};</w:t>
      </w:r>
    </w:p>
    <w:p w14:paraId="3062060B" w14:textId="583A41DE" w:rsidR="0099694C" w:rsidRPr="0099694C" w:rsidRDefault="00F14A51" w:rsidP="0099694C">
      <w:pPr>
        <w:pStyle w:val="Heading3"/>
      </w:pPr>
      <w:r w:rsidRPr="00F14A51">
        <w:rPr>
          <w:b/>
        </w:rPr>
        <w:t xml:space="preserve">The </w:t>
      </w:r>
      <w:r w:rsidR="0099694C" w:rsidRPr="00F14A51">
        <w:rPr>
          <w:b/>
        </w:rPr>
        <w:t>“where” clause is not supported in virtual operation</w:t>
      </w:r>
      <w:r w:rsidR="0099694C" w:rsidRPr="0099694C">
        <w:t xml:space="preserve">: </w:t>
      </w:r>
    </w:p>
    <w:p w14:paraId="3B8EB182" w14:textId="77777777" w:rsidR="0099694C" w:rsidRPr="0099694C" w:rsidRDefault="0099694C" w:rsidP="0099694C">
      <w:pPr>
        <w:spacing w:after="0" w:line="240" w:lineRule="auto"/>
        <w:rPr>
          <w:rFonts w:ascii="Segoe UI" w:eastAsia="Times New Roman" w:hAnsi="Segoe UI" w:cs="Segoe UI"/>
          <w:sz w:val="20"/>
          <w:szCs w:val="20"/>
        </w:rPr>
      </w:pPr>
      <w:r w:rsidRPr="0099694C">
        <w:rPr>
          <w:rFonts w:ascii="Segoe UI" w:eastAsia="Times New Roman" w:hAnsi="Segoe UI" w:cs="Segoe UI"/>
          <w:sz w:val="20"/>
          <w:szCs w:val="20"/>
        </w:rPr>
        <w:t>Won’t be compiled:</w:t>
      </w:r>
    </w:p>
    <w:p w14:paraId="6C3C9613"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 xml:space="preserve">virtual operation VOp </w:t>
      </w:r>
    </w:p>
    <w:p w14:paraId="6B564C8A"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w:t>
      </w:r>
    </w:p>
    <w:p w14:paraId="68C32ADD"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w:t>
      </w:r>
    </w:p>
    <w:p w14:paraId="22504D4F"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 MyScenario[out var reqId, out var statusCode]</w:t>
      </w:r>
    </w:p>
    <w:p w14:paraId="7DB28E30"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where (StatusCode != 200) ==&gt; !Success;</w:t>
      </w:r>
    </w:p>
    <w:p w14:paraId="4605B402"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 xml:space="preserve">scenario MyScenario[out int reqId, out int statusCode] = </w:t>
      </w:r>
    </w:p>
    <w:p w14:paraId="63D79235"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 xml:space="preserve">                       accepts Request{ID is reqId} </w:t>
      </w:r>
    </w:p>
    <w:p w14:paraId="6010E128"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 xml:space="preserve">                       accepts Response{ID == reqId, StatusCode is statusCode};</w:t>
      </w:r>
    </w:p>
    <w:p w14:paraId="029A9693" w14:textId="79D71C78" w:rsidR="0099694C" w:rsidRPr="0099694C" w:rsidRDefault="00F14A51" w:rsidP="0099694C">
      <w:pPr>
        <w:pStyle w:val="Heading3"/>
      </w:pPr>
      <w:r w:rsidRPr="00F14A51">
        <w:rPr>
          <w:b/>
        </w:rPr>
        <w:t xml:space="preserve">The </w:t>
      </w:r>
      <w:r w:rsidR="0099694C" w:rsidRPr="00F14A51">
        <w:rPr>
          <w:b/>
        </w:rPr>
        <w:t>“exception” clause is not supported in virtual operation</w:t>
      </w:r>
      <w:r w:rsidR="0099694C" w:rsidRPr="0099694C">
        <w:t xml:space="preserve">: </w:t>
      </w:r>
    </w:p>
    <w:p w14:paraId="7F8F2D1C" w14:textId="77777777" w:rsidR="0099694C" w:rsidRPr="0099694C" w:rsidRDefault="0099694C" w:rsidP="0099694C">
      <w:pPr>
        <w:spacing w:after="240" w:line="240" w:lineRule="auto"/>
        <w:rPr>
          <w:rFonts w:ascii="Segoe UI" w:eastAsia="Times New Roman" w:hAnsi="Segoe UI" w:cs="Segoe UI"/>
          <w:sz w:val="20"/>
          <w:szCs w:val="20"/>
        </w:rPr>
      </w:pPr>
      <w:r w:rsidRPr="0099694C">
        <w:rPr>
          <w:rFonts w:ascii="Segoe UI" w:eastAsia="Times New Roman" w:hAnsi="Segoe UI" w:cs="Segoe UI"/>
          <w:sz w:val="20"/>
          <w:szCs w:val="20"/>
        </w:rPr>
        <w:t>Won’t be compiled:</w:t>
      </w:r>
    </w:p>
    <w:p w14:paraId="32C295B8"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 xml:space="preserve">virtual operation VOp </w:t>
      </w:r>
    </w:p>
    <w:p w14:paraId="6DF678B3"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w:t>
      </w:r>
    </w:p>
    <w:p w14:paraId="23816876"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w:t>
      </w:r>
    </w:p>
    <w:p w14:paraId="36912D0B"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exception optional int = reason</w:t>
      </w:r>
    </w:p>
    <w:p w14:paraId="7A79BEFB"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 xml:space="preserve">= </w:t>
      </w:r>
    </w:p>
    <w:p w14:paraId="2BA0A808"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accepts Request{ID is reqId:int}</w:t>
      </w:r>
    </w:p>
    <w:p w14:paraId="4D5B16B1"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w:t>
      </w:r>
    </w:p>
    <w:p w14:paraId="3A8271B2"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 xml:space="preserve">  accepts Response{ID == reqId, StatusCode == 200, StatusCode is statusCode:int} </w:t>
      </w:r>
    </w:p>
    <w:p w14:paraId="39509AFF"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 xml:space="preserve">  |</w:t>
      </w:r>
    </w:p>
    <w:p w14:paraId="6457009A"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 xml:space="preserve">  accepts Response{ID == reqId, StatusCode != 200, StatusCode is reason:int}</w:t>
      </w:r>
    </w:p>
    <w:p w14:paraId="78BEF739"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w:t>
      </w:r>
    </w:p>
    <w:p w14:paraId="511F3965" w14:textId="2C707046" w:rsidR="0099694C" w:rsidRPr="0099694C" w:rsidRDefault="00F14A51" w:rsidP="0099694C">
      <w:pPr>
        <w:pStyle w:val="Heading3"/>
      </w:pPr>
      <w:r w:rsidRPr="00F14A51">
        <w:rPr>
          <w:b/>
        </w:rPr>
        <w:lastRenderedPageBreak/>
        <w:t>Referencing</w:t>
      </w:r>
      <w:r w:rsidR="0099694C" w:rsidRPr="00F14A51">
        <w:rPr>
          <w:b/>
        </w:rPr>
        <w:t xml:space="preserve"> one scenario from another is not supported</w:t>
      </w:r>
      <w:r w:rsidR="0099694C" w:rsidRPr="0099694C">
        <w:t xml:space="preserve">: </w:t>
      </w:r>
    </w:p>
    <w:p w14:paraId="35E9C2EA" w14:textId="77777777" w:rsidR="0099694C" w:rsidRPr="0099694C" w:rsidRDefault="0099694C" w:rsidP="0099694C">
      <w:pPr>
        <w:spacing w:after="0" w:line="240" w:lineRule="auto"/>
        <w:rPr>
          <w:rFonts w:ascii="Segoe UI" w:eastAsia="Times New Roman" w:hAnsi="Segoe UI" w:cs="Segoe UI"/>
          <w:sz w:val="20"/>
          <w:szCs w:val="20"/>
        </w:rPr>
      </w:pPr>
      <w:r w:rsidRPr="0099694C">
        <w:rPr>
          <w:rFonts w:ascii="Segoe UI" w:eastAsia="Times New Roman" w:hAnsi="Segoe UI" w:cs="Segoe UI"/>
          <w:sz w:val="20"/>
          <w:szCs w:val="20"/>
        </w:rPr>
        <w:t>Won’t be compiled:</w:t>
      </w:r>
    </w:p>
    <w:p w14:paraId="63E76213"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scenario S1 = Relay{ID is var id} Relay{ID == id};</w:t>
      </w:r>
    </w:p>
    <w:p w14:paraId="3EAA4F4A"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scenario S2 = Request{ID is var id} -&gt; S1 -&gt; Response{ID == id};</w:t>
      </w:r>
    </w:p>
    <w:p w14:paraId="26B0A24D" w14:textId="2A73E02D" w:rsidR="0099694C" w:rsidRPr="0099694C" w:rsidRDefault="0099694C" w:rsidP="0099694C">
      <w:pPr>
        <w:spacing w:after="240" w:line="240" w:lineRule="auto"/>
        <w:rPr>
          <w:rFonts w:ascii="Segoe UI" w:eastAsia="Times New Roman" w:hAnsi="Segoe UI" w:cs="Segoe UI"/>
          <w:sz w:val="20"/>
          <w:szCs w:val="20"/>
        </w:rPr>
      </w:pPr>
      <w:r w:rsidRPr="0099694C">
        <w:rPr>
          <w:rFonts w:ascii="Segoe UI" w:eastAsia="Times New Roman" w:hAnsi="Segoe UI" w:cs="Segoe UI"/>
          <w:sz w:val="20"/>
          <w:szCs w:val="20"/>
        </w:rPr>
        <w:t xml:space="preserve">Please note: In MA’s </w:t>
      </w:r>
      <w:del w:id="70" w:author="Author">
        <w:r w:rsidRPr="0099694C" w:rsidDel="00316E97">
          <w:rPr>
            <w:rFonts w:ascii="Segoe UI" w:eastAsia="Times New Roman" w:hAnsi="Segoe UI" w:cs="Segoe UI"/>
            <w:sz w:val="20"/>
            <w:szCs w:val="20"/>
          </w:rPr>
          <w:delText xml:space="preserve">Sequence </w:delText>
        </w:r>
      </w:del>
      <w:ins w:id="71" w:author="Author">
        <w:r w:rsidR="00316E97">
          <w:rPr>
            <w:rFonts w:ascii="Segoe UI" w:eastAsia="Times New Roman" w:hAnsi="Segoe UI" w:cs="Segoe UI"/>
            <w:sz w:val="20"/>
            <w:szCs w:val="20"/>
          </w:rPr>
          <w:t>Pattern</w:t>
        </w:r>
        <w:r w:rsidR="00316E97" w:rsidRPr="0099694C">
          <w:rPr>
            <w:rFonts w:ascii="Segoe UI" w:eastAsia="Times New Roman" w:hAnsi="Segoe UI" w:cs="Segoe UI"/>
            <w:sz w:val="20"/>
            <w:szCs w:val="20"/>
          </w:rPr>
          <w:t xml:space="preserve"> </w:t>
        </w:r>
      </w:ins>
      <w:r w:rsidRPr="0099694C">
        <w:rPr>
          <w:rFonts w:ascii="Segoe UI" w:eastAsia="Times New Roman" w:hAnsi="Segoe UI" w:cs="Segoe UI"/>
          <w:sz w:val="20"/>
          <w:szCs w:val="20"/>
        </w:rPr>
        <w:t>Match View, it is not allowed to declare more than one scenario.</w:t>
      </w:r>
    </w:p>
    <w:p w14:paraId="614F2456" w14:textId="7160FC85" w:rsidR="0099694C" w:rsidRPr="0099694C" w:rsidRDefault="0099694C" w:rsidP="0099694C">
      <w:pPr>
        <w:pStyle w:val="Heading3"/>
      </w:pPr>
      <w:r w:rsidRPr="00F14A51">
        <w:rPr>
          <w:b/>
        </w:rPr>
        <w:t xml:space="preserve">Limited support </w:t>
      </w:r>
      <w:r w:rsidR="00F14A51" w:rsidRPr="00F14A51">
        <w:rPr>
          <w:b/>
        </w:rPr>
        <w:t>for</w:t>
      </w:r>
      <w:r w:rsidRPr="00F14A51">
        <w:rPr>
          <w:b/>
        </w:rPr>
        <w:t xml:space="preserve"> referencing scenarios in virtual operation</w:t>
      </w:r>
      <w:r w:rsidR="00F14A51" w:rsidRPr="00F14A51">
        <w:rPr>
          <w:b/>
        </w:rPr>
        <w:t>s</w:t>
      </w:r>
      <w:r w:rsidRPr="0099694C">
        <w:t xml:space="preserve">: </w:t>
      </w:r>
    </w:p>
    <w:p w14:paraId="3431D235" w14:textId="77777777" w:rsidR="0099694C" w:rsidRPr="0099694C" w:rsidRDefault="0099694C" w:rsidP="0099694C">
      <w:pPr>
        <w:spacing w:after="0" w:line="240" w:lineRule="auto"/>
        <w:rPr>
          <w:rFonts w:ascii="Segoe UI" w:eastAsia="Times New Roman" w:hAnsi="Segoe UI" w:cs="Segoe UI"/>
          <w:sz w:val="20"/>
          <w:szCs w:val="20"/>
        </w:rPr>
      </w:pPr>
      <w:r w:rsidRPr="0099694C">
        <w:rPr>
          <w:rFonts w:ascii="Segoe UI" w:eastAsia="Times New Roman" w:hAnsi="Segoe UI" w:cs="Segoe UI"/>
          <w:sz w:val="20"/>
          <w:szCs w:val="20"/>
        </w:rPr>
        <w:t>Supported:</w:t>
      </w:r>
    </w:p>
    <w:p w14:paraId="765A025C"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virtual operation M { … } = S(…);</w:t>
      </w:r>
    </w:p>
    <w:p w14:paraId="76196BB8"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scenario S(…) = …</w:t>
      </w:r>
    </w:p>
    <w:p w14:paraId="48466C0D" w14:textId="77777777" w:rsidR="0099694C" w:rsidRPr="0099694C" w:rsidRDefault="0099694C" w:rsidP="0099694C">
      <w:pPr>
        <w:spacing w:after="0" w:line="240" w:lineRule="auto"/>
        <w:rPr>
          <w:rFonts w:ascii="Segoe UI" w:eastAsia="Times New Roman" w:hAnsi="Segoe UI" w:cs="Segoe UI"/>
          <w:sz w:val="20"/>
          <w:szCs w:val="20"/>
        </w:rPr>
      </w:pPr>
      <w:r w:rsidRPr="0099694C">
        <w:rPr>
          <w:rFonts w:ascii="Segoe UI" w:eastAsia="Times New Roman" w:hAnsi="Segoe UI" w:cs="Segoe UI"/>
          <w:sz w:val="20"/>
          <w:szCs w:val="20"/>
        </w:rPr>
        <w:t>Not Supported:</w:t>
      </w:r>
    </w:p>
    <w:p w14:paraId="50AC1274"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virtual operation M { … } = S1(…) -&gt; S2(…)</w:t>
      </w:r>
    </w:p>
    <w:p w14:paraId="744CBCE9" w14:textId="77777777" w:rsidR="0099694C" w:rsidRPr="0099694C" w:rsidRDefault="0099694C" w:rsidP="0099694C">
      <w:pPr>
        <w:pStyle w:val="Heading3"/>
      </w:pPr>
      <w:r w:rsidRPr="00F14A51">
        <w:rPr>
          <w:b/>
        </w:rPr>
        <w:t>In the case of overlapping matches, there is no guarantee that the longer one will be reported</w:t>
      </w:r>
      <w:r w:rsidRPr="0099694C">
        <w:t xml:space="preserve">: </w:t>
      </w:r>
    </w:p>
    <w:p w14:paraId="3EF82F81"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scenario S = Request{ID is var reqId} -&gt; Relay{ID == reqId}? -&gt; Response{ID == reqId};</w:t>
      </w:r>
    </w:p>
    <w:p w14:paraId="52434140" w14:textId="77777777" w:rsidR="0099694C" w:rsidRPr="0099694C" w:rsidRDefault="0099694C" w:rsidP="0099694C">
      <w:pPr>
        <w:spacing w:after="0" w:line="240" w:lineRule="auto"/>
        <w:rPr>
          <w:rFonts w:ascii="Segoe UI" w:eastAsia="Times New Roman" w:hAnsi="Segoe UI" w:cs="Segoe UI"/>
          <w:sz w:val="20"/>
          <w:szCs w:val="20"/>
        </w:rPr>
      </w:pPr>
      <w:r w:rsidRPr="0099694C">
        <w:rPr>
          <w:rFonts w:ascii="Segoe UI" w:eastAsia="Times New Roman" w:hAnsi="Segoe UI" w:cs="Segoe UI"/>
          <w:sz w:val="20"/>
          <w:szCs w:val="20"/>
        </w:rPr>
        <w:t>The input sequence is:</w:t>
      </w:r>
    </w:p>
    <w:p w14:paraId="792B28D6"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Request{ ID == 1 }</w:t>
      </w:r>
    </w:p>
    <w:p w14:paraId="07CA8BDD"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Request { ID == 2 }</w:t>
      </w:r>
    </w:p>
    <w:p w14:paraId="006442FA"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Relay { ID == 1 }</w:t>
      </w:r>
    </w:p>
    <w:p w14:paraId="216A324F"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Response { ID == 2 }</w:t>
      </w:r>
    </w:p>
    <w:p w14:paraId="0218D11A"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Response { ID == 1 }</w:t>
      </w:r>
    </w:p>
    <w:p w14:paraId="0D1A907D" w14:textId="77777777" w:rsidR="0099694C" w:rsidRPr="0099694C" w:rsidRDefault="0099694C" w:rsidP="0099694C">
      <w:pPr>
        <w:spacing w:after="0" w:line="240" w:lineRule="auto"/>
        <w:rPr>
          <w:rFonts w:ascii="Segoe UI" w:eastAsia="Times New Roman" w:hAnsi="Segoe UI" w:cs="Segoe UI"/>
          <w:sz w:val="20"/>
          <w:szCs w:val="20"/>
        </w:rPr>
      </w:pPr>
      <w:r w:rsidRPr="0099694C">
        <w:rPr>
          <w:rFonts w:ascii="Segoe UI" w:eastAsia="Times New Roman" w:hAnsi="Segoe UI" w:cs="Segoe UI"/>
          <w:sz w:val="20"/>
          <w:szCs w:val="20"/>
        </w:rPr>
        <w:t>Expected:</w:t>
      </w:r>
    </w:p>
    <w:p w14:paraId="4F25CE2C"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 xml:space="preserve">Request{ ID == 1 } Relay { ID == 1 } Response { ID == 1 } </w:t>
      </w:r>
    </w:p>
    <w:p w14:paraId="786358BF" w14:textId="77777777" w:rsidR="0099694C" w:rsidRDefault="0099694C" w:rsidP="0099694C">
      <w:pPr>
        <w:spacing w:after="0" w:line="240" w:lineRule="auto"/>
        <w:rPr>
          <w:rFonts w:ascii="Segoe UI" w:eastAsia="Times New Roman" w:hAnsi="Segoe UI" w:cs="Segoe UI"/>
          <w:sz w:val="20"/>
          <w:szCs w:val="20"/>
        </w:rPr>
      </w:pPr>
      <w:r w:rsidRPr="0099694C">
        <w:rPr>
          <w:rFonts w:ascii="Segoe UI" w:eastAsia="Times New Roman" w:hAnsi="Segoe UI" w:cs="Segoe UI"/>
          <w:sz w:val="20"/>
          <w:szCs w:val="20"/>
        </w:rPr>
        <w:t>Actual:</w:t>
      </w:r>
    </w:p>
    <w:p w14:paraId="16508216" w14:textId="77777777" w:rsidR="0099694C" w:rsidRPr="0099694C" w:rsidRDefault="0099694C" w:rsidP="0099694C">
      <w:pPr>
        <w:pBdr>
          <w:top w:val="dashed" w:sz="6" w:space="6" w:color="3E62A6"/>
          <w:left w:val="dashed" w:sz="6" w:space="6" w:color="3E62A6"/>
          <w:bottom w:val="dashed" w:sz="6" w:space="6" w:color="3E62A6"/>
          <w:right w:val="dashed" w:sz="6" w:space="6" w:color="3E62A6"/>
        </w:pBd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25" w:line="240" w:lineRule="auto"/>
        <w:rPr>
          <w:rFonts w:ascii="Consolas" w:eastAsia="Times New Roman" w:hAnsi="Consolas" w:cs="Consolas"/>
          <w:sz w:val="20"/>
          <w:szCs w:val="20"/>
        </w:rPr>
      </w:pPr>
      <w:r w:rsidRPr="0099694C">
        <w:rPr>
          <w:rFonts w:ascii="Consolas" w:eastAsia="Times New Roman" w:hAnsi="Consolas" w:cs="Consolas"/>
          <w:sz w:val="20"/>
          <w:szCs w:val="20"/>
        </w:rPr>
        <w:t>{{Request { ID == 2 } Response { ID == 2 }</w:t>
      </w:r>
    </w:p>
    <w:p w14:paraId="299B52A5" w14:textId="77777777" w:rsidR="0099694C" w:rsidRDefault="0099694C" w:rsidP="0099694C">
      <w:pPr>
        <w:pStyle w:val="Heading1"/>
      </w:pPr>
      <w:bookmarkStart w:id="72" w:name="_Toc419807713"/>
      <w:r w:rsidRPr="0099694C">
        <w:t>Opening Traces</w:t>
      </w:r>
      <w:bookmarkEnd w:id="72"/>
      <w:r w:rsidRPr="0099694C">
        <w:t xml:space="preserve"> </w:t>
      </w:r>
    </w:p>
    <w:p w14:paraId="6A482DA6" w14:textId="77777777" w:rsidR="0099694C" w:rsidRPr="00F14A51" w:rsidRDefault="0099694C" w:rsidP="0099694C">
      <w:pPr>
        <w:pStyle w:val="Heading2"/>
        <w:rPr>
          <w:b/>
        </w:rPr>
      </w:pPr>
      <w:bookmarkStart w:id="73" w:name="bug64650"/>
      <w:bookmarkStart w:id="74" w:name="_Toc419807714"/>
      <w:bookmarkEnd w:id="73"/>
      <w:r w:rsidRPr="00F14A51">
        <w:rPr>
          <w:b/>
        </w:rPr>
        <w:t xml:space="preserve">MA is unable to decode </w:t>
      </w:r>
      <w:r w:rsidR="0091239E" w:rsidRPr="00F14A51">
        <w:rPr>
          <w:b/>
        </w:rPr>
        <w:t>WPP-</w:t>
      </w:r>
      <w:r w:rsidR="0025197E" w:rsidRPr="00F14A51">
        <w:rPr>
          <w:b/>
        </w:rPr>
        <w:t>generated ETL traces</w:t>
      </w:r>
      <w:bookmarkEnd w:id="74"/>
      <w:r w:rsidR="0025197E" w:rsidRPr="00F14A51">
        <w:rPr>
          <w:b/>
        </w:rPr>
        <w:t xml:space="preserve"> </w:t>
      </w:r>
      <w:r w:rsidRPr="00F14A51">
        <w:rPr>
          <w:b/>
        </w:rPr>
        <w:t xml:space="preserve"> </w:t>
      </w:r>
    </w:p>
    <w:p w14:paraId="6E0C19A9" w14:textId="77777777" w:rsidR="0099694C" w:rsidRDefault="0025197E" w:rsidP="0099694C">
      <w:pPr>
        <w:spacing w:after="0" w:line="240" w:lineRule="auto"/>
        <w:rPr>
          <w:rFonts w:ascii="Segoe UI" w:eastAsia="Times New Roman" w:hAnsi="Segoe UI" w:cs="Segoe UI"/>
          <w:sz w:val="20"/>
          <w:szCs w:val="20"/>
        </w:rPr>
      </w:pPr>
      <w:bookmarkStart w:id="75" w:name="bug58255"/>
      <w:bookmarkEnd w:id="75"/>
      <w:r>
        <w:rPr>
          <w:rFonts w:ascii="Segoe UI" w:eastAsia="Times New Roman" w:hAnsi="Segoe UI" w:cs="Segoe UI"/>
          <w:sz w:val="20"/>
          <w:szCs w:val="20"/>
        </w:rPr>
        <w:t xml:space="preserve">WPP traces require a configuration file </w:t>
      </w:r>
      <w:r w:rsidR="009D7FEF">
        <w:rPr>
          <w:rFonts w:ascii="Segoe UI" w:eastAsia="Times New Roman" w:hAnsi="Segoe UI" w:cs="Segoe UI"/>
          <w:sz w:val="20"/>
          <w:szCs w:val="20"/>
        </w:rPr>
        <w:t xml:space="preserve">as described in </w:t>
      </w:r>
      <w:hyperlink r:id="rId17" w:history="1">
        <w:r w:rsidR="009D7FEF" w:rsidRPr="009D7FEF">
          <w:rPr>
            <w:rStyle w:val="Hyperlink"/>
            <w:rFonts w:ascii="Segoe UI" w:eastAsia="Times New Roman" w:hAnsi="Segoe UI" w:cs="Segoe UI"/>
            <w:sz w:val="20"/>
            <w:szCs w:val="20"/>
          </w:rPr>
          <w:t>Processing WPP-Generated Events</w:t>
        </w:r>
      </w:hyperlink>
      <w:r w:rsidR="009D7FEF">
        <w:rPr>
          <w:rFonts w:ascii="Segoe UI" w:eastAsia="Times New Roman" w:hAnsi="Segoe UI" w:cs="Segoe UI"/>
          <w:sz w:val="20"/>
          <w:szCs w:val="20"/>
        </w:rPr>
        <w:t xml:space="preserve">. </w:t>
      </w:r>
    </w:p>
    <w:p w14:paraId="30C46F22" w14:textId="77777777" w:rsidR="00F14A51" w:rsidRPr="0099694C" w:rsidRDefault="00F14A51" w:rsidP="0099694C">
      <w:pPr>
        <w:spacing w:after="0" w:line="240" w:lineRule="auto"/>
        <w:rPr>
          <w:rFonts w:ascii="Segoe UI" w:eastAsia="Times New Roman" w:hAnsi="Segoe UI" w:cs="Segoe UI"/>
          <w:sz w:val="20"/>
          <w:szCs w:val="20"/>
        </w:rPr>
      </w:pPr>
    </w:p>
    <w:p w14:paraId="614158DC" w14:textId="77777777" w:rsidR="0099694C" w:rsidRPr="00F14A51" w:rsidRDefault="0099694C" w:rsidP="0099694C">
      <w:pPr>
        <w:pStyle w:val="Heading2"/>
        <w:rPr>
          <w:b/>
        </w:rPr>
      </w:pPr>
      <w:bookmarkStart w:id="76" w:name="_Toc419807715"/>
      <w:r w:rsidRPr="00F14A51">
        <w:rPr>
          <w:b/>
        </w:rPr>
        <w:t>Clicking multiple files from Windows Explorer doesn’t do anything</w:t>
      </w:r>
      <w:bookmarkEnd w:id="76"/>
      <w:r w:rsidRPr="00F14A51">
        <w:rPr>
          <w:b/>
        </w:rPr>
        <w:t xml:space="preserve"> </w:t>
      </w:r>
    </w:p>
    <w:p w14:paraId="22FAE27D" w14:textId="77777777" w:rsidR="006504CD" w:rsidRDefault="0099694C" w:rsidP="0099694C">
      <w:pPr>
        <w:rPr>
          <w:rFonts w:ascii="Segoe UI" w:eastAsia="Times New Roman" w:hAnsi="Segoe UI" w:cs="Segoe UI"/>
          <w:sz w:val="20"/>
          <w:szCs w:val="20"/>
        </w:rPr>
      </w:pPr>
      <w:r w:rsidRPr="0099694C">
        <w:rPr>
          <w:rFonts w:ascii="Segoe UI" w:eastAsia="Times New Roman" w:hAnsi="Segoe UI" w:cs="Segoe UI"/>
          <w:sz w:val="20"/>
          <w:szCs w:val="20"/>
        </w:rPr>
        <w:t xml:space="preserve">Selecting multiple files in the Windows </w:t>
      </w:r>
      <w:r w:rsidR="006504CD" w:rsidRPr="006504CD">
        <w:rPr>
          <w:rFonts w:ascii="Segoe UI" w:eastAsia="Times New Roman" w:hAnsi="Segoe UI" w:cs="Segoe UI"/>
          <w:sz w:val="20"/>
          <w:szCs w:val="20"/>
        </w:rPr>
        <w:t>file</w:t>
      </w:r>
      <w:r w:rsidR="006504CD">
        <w:rPr>
          <w:rFonts w:ascii="Segoe UI" w:eastAsia="Times New Roman" w:hAnsi="Segoe UI" w:cs="Segoe UI"/>
          <w:b/>
          <w:sz w:val="20"/>
          <w:szCs w:val="20"/>
        </w:rPr>
        <w:t xml:space="preserve"> Explorer</w:t>
      </w:r>
      <w:r w:rsidR="006504CD">
        <w:rPr>
          <w:rFonts w:ascii="Segoe UI" w:eastAsia="Times New Roman" w:hAnsi="Segoe UI" w:cs="Segoe UI"/>
          <w:sz w:val="20"/>
          <w:szCs w:val="20"/>
        </w:rPr>
        <w:t xml:space="preserve"> </w:t>
      </w:r>
      <w:r w:rsidRPr="0099694C">
        <w:rPr>
          <w:rFonts w:ascii="Segoe UI" w:eastAsia="Times New Roman" w:hAnsi="Segoe UI" w:cs="Segoe UI"/>
          <w:sz w:val="20"/>
          <w:szCs w:val="20"/>
        </w:rPr>
        <w:t>and selecting</w:t>
      </w:r>
      <w:r w:rsidR="006504CD">
        <w:rPr>
          <w:rFonts w:ascii="Segoe UI" w:eastAsia="Times New Roman" w:hAnsi="Segoe UI" w:cs="Segoe UI"/>
          <w:sz w:val="20"/>
          <w:szCs w:val="20"/>
        </w:rPr>
        <w:t xml:space="preserve"> </w:t>
      </w:r>
      <w:r w:rsidRPr="0099694C">
        <w:rPr>
          <w:rFonts w:ascii="Segoe UI" w:eastAsia="Times New Roman" w:hAnsi="Segoe UI" w:cs="Segoe UI"/>
          <w:sz w:val="20"/>
          <w:szCs w:val="20"/>
        </w:rPr>
        <w:t xml:space="preserve">"Open with Message Analyzer" </w:t>
      </w:r>
      <w:r w:rsidR="006504CD">
        <w:rPr>
          <w:rFonts w:ascii="Segoe UI" w:eastAsia="Times New Roman" w:hAnsi="Segoe UI" w:cs="Segoe UI"/>
          <w:sz w:val="20"/>
          <w:szCs w:val="20"/>
        </w:rPr>
        <w:t>does</w:t>
      </w:r>
      <w:r w:rsidRPr="0099694C">
        <w:rPr>
          <w:rFonts w:ascii="Segoe UI" w:eastAsia="Times New Roman" w:hAnsi="Segoe UI" w:cs="Segoe UI"/>
          <w:sz w:val="20"/>
          <w:szCs w:val="20"/>
        </w:rPr>
        <w:t xml:space="preserve"> not launch Message Analyzer. This is currently not supported. </w:t>
      </w:r>
    </w:p>
    <w:p w14:paraId="0DCFA4D6" w14:textId="77777777" w:rsidR="000E2EC0" w:rsidRDefault="006504CD" w:rsidP="0099694C">
      <w:pPr>
        <w:rPr>
          <w:rFonts w:ascii="Segoe UI" w:eastAsia="Times New Roman" w:hAnsi="Segoe UI" w:cs="Segoe UI"/>
          <w:sz w:val="20"/>
          <w:szCs w:val="20"/>
        </w:rPr>
      </w:pPr>
      <w:r w:rsidRPr="00AB2877">
        <w:rPr>
          <w:rFonts w:ascii="Segoe UI" w:eastAsia="Times New Roman" w:hAnsi="Segoe UI" w:cs="Segoe UI"/>
          <w:b/>
          <w:color w:val="0070C0"/>
        </w:rPr>
        <w:lastRenderedPageBreak/>
        <w:t>Workaround</w:t>
      </w:r>
      <w:r>
        <w:rPr>
          <w:rFonts w:ascii="Segoe UI" w:eastAsia="Times New Roman" w:hAnsi="Segoe UI" w:cs="Segoe UI"/>
          <w:sz w:val="20"/>
          <w:szCs w:val="20"/>
        </w:rPr>
        <w:t xml:space="preserve">  S</w:t>
      </w:r>
      <w:r w:rsidR="0099694C" w:rsidRPr="0099694C">
        <w:rPr>
          <w:rFonts w:ascii="Segoe UI" w:eastAsia="Times New Roman" w:hAnsi="Segoe UI" w:cs="Segoe UI"/>
          <w:sz w:val="20"/>
          <w:szCs w:val="20"/>
        </w:rPr>
        <w:t xml:space="preserve">elect a single file and select "Open with Message Analyzer". </w:t>
      </w:r>
      <w:r w:rsidR="00AB2877">
        <w:rPr>
          <w:rFonts w:ascii="Segoe UI" w:eastAsia="Times New Roman" w:hAnsi="Segoe UI" w:cs="Segoe UI"/>
          <w:sz w:val="20"/>
          <w:szCs w:val="20"/>
        </w:rPr>
        <w:t xml:space="preserve"> </w:t>
      </w:r>
      <w:r w:rsidR="0099694C" w:rsidRPr="0099694C">
        <w:rPr>
          <w:rFonts w:ascii="Segoe UI" w:eastAsia="Times New Roman" w:hAnsi="Segoe UI" w:cs="Segoe UI"/>
          <w:sz w:val="20"/>
          <w:szCs w:val="20"/>
        </w:rPr>
        <w:t xml:space="preserve">An alternative </w:t>
      </w:r>
      <w:r w:rsidR="00AB2877">
        <w:rPr>
          <w:rFonts w:ascii="Segoe UI" w:eastAsia="Times New Roman" w:hAnsi="Segoe UI" w:cs="Segoe UI"/>
          <w:sz w:val="20"/>
          <w:szCs w:val="20"/>
        </w:rPr>
        <w:t>for opening</w:t>
      </w:r>
      <w:r w:rsidR="0099694C" w:rsidRPr="0099694C">
        <w:rPr>
          <w:rFonts w:ascii="Segoe UI" w:eastAsia="Times New Roman" w:hAnsi="Segoe UI" w:cs="Segoe UI"/>
          <w:sz w:val="20"/>
          <w:szCs w:val="20"/>
        </w:rPr>
        <w:t xml:space="preserve"> multiple files is to launch Message Analyzer first, go to</w:t>
      </w:r>
      <w:r>
        <w:rPr>
          <w:rFonts w:ascii="Segoe UI" w:eastAsia="Times New Roman" w:hAnsi="Segoe UI" w:cs="Segoe UI"/>
          <w:sz w:val="20"/>
          <w:szCs w:val="20"/>
        </w:rPr>
        <w:t xml:space="preserve"> the</w:t>
      </w:r>
      <w:r w:rsidR="00466F91">
        <w:rPr>
          <w:rFonts w:ascii="Segoe UI" w:eastAsia="Times New Roman" w:hAnsi="Segoe UI" w:cs="Segoe UI"/>
          <w:sz w:val="20"/>
          <w:szCs w:val="20"/>
        </w:rPr>
        <w:t xml:space="preserve"> </w:t>
      </w:r>
      <w:r w:rsidR="00466F91" w:rsidRPr="00833585">
        <w:rPr>
          <w:rFonts w:ascii="Segoe UI" w:eastAsia="Times New Roman" w:hAnsi="Segoe UI" w:cs="Segoe UI"/>
          <w:b/>
          <w:sz w:val="20"/>
          <w:szCs w:val="20"/>
        </w:rPr>
        <w:t>File</w:t>
      </w:r>
      <w:r w:rsidR="00466F91">
        <w:rPr>
          <w:rFonts w:ascii="Segoe UI" w:eastAsia="Times New Roman" w:hAnsi="Segoe UI" w:cs="Segoe UI"/>
          <w:sz w:val="20"/>
          <w:szCs w:val="20"/>
        </w:rPr>
        <w:t xml:space="preserve"> </w:t>
      </w:r>
      <w:r>
        <w:rPr>
          <w:rFonts w:ascii="Segoe UI" w:eastAsia="Times New Roman" w:hAnsi="Segoe UI" w:cs="Segoe UI"/>
          <w:sz w:val="20"/>
          <w:szCs w:val="20"/>
        </w:rPr>
        <w:t xml:space="preserve">menu </w:t>
      </w:r>
      <w:r w:rsidR="00466F91">
        <w:rPr>
          <w:rFonts w:ascii="Segoe UI" w:eastAsia="Times New Roman" w:hAnsi="Segoe UI" w:cs="Segoe UI"/>
          <w:sz w:val="20"/>
          <w:szCs w:val="20"/>
        </w:rPr>
        <w:t xml:space="preserve">| </w:t>
      </w:r>
      <w:r w:rsidR="00466F91" w:rsidRPr="00833585">
        <w:rPr>
          <w:rFonts w:ascii="Segoe UI" w:eastAsia="Times New Roman" w:hAnsi="Segoe UI" w:cs="Segoe UI"/>
          <w:b/>
          <w:sz w:val="20"/>
          <w:szCs w:val="20"/>
        </w:rPr>
        <w:t>New Session</w:t>
      </w:r>
      <w:r w:rsidR="00466F91">
        <w:rPr>
          <w:rFonts w:ascii="Segoe UI" w:eastAsia="Times New Roman" w:hAnsi="Segoe UI" w:cs="Segoe UI"/>
          <w:sz w:val="20"/>
          <w:szCs w:val="20"/>
        </w:rPr>
        <w:t xml:space="preserve"> | </w:t>
      </w:r>
      <w:r w:rsidR="00466F91" w:rsidRPr="00833585">
        <w:rPr>
          <w:rFonts w:ascii="Segoe UI" w:eastAsia="Times New Roman" w:hAnsi="Segoe UI" w:cs="Segoe UI"/>
          <w:b/>
          <w:sz w:val="20"/>
          <w:szCs w:val="20"/>
        </w:rPr>
        <w:t>Files</w:t>
      </w:r>
      <w:r w:rsidR="00466F91">
        <w:rPr>
          <w:rFonts w:ascii="Segoe UI" w:eastAsia="Times New Roman" w:hAnsi="Segoe UI" w:cs="Segoe UI"/>
          <w:sz w:val="20"/>
          <w:szCs w:val="20"/>
        </w:rPr>
        <w:t xml:space="preserve"> </w:t>
      </w:r>
      <w:r w:rsidR="0099694C" w:rsidRPr="0099694C">
        <w:rPr>
          <w:rFonts w:ascii="Segoe UI" w:eastAsia="Times New Roman" w:hAnsi="Segoe UI" w:cs="Segoe UI"/>
          <w:sz w:val="20"/>
          <w:szCs w:val="20"/>
        </w:rPr>
        <w:t xml:space="preserve">and </w:t>
      </w:r>
      <w:r>
        <w:rPr>
          <w:rFonts w:ascii="Segoe UI" w:eastAsia="Times New Roman" w:hAnsi="Segoe UI" w:cs="Segoe UI"/>
          <w:sz w:val="20"/>
          <w:szCs w:val="20"/>
        </w:rPr>
        <w:t xml:space="preserve">then </w:t>
      </w:r>
      <w:r w:rsidR="0099694C" w:rsidRPr="0099694C">
        <w:rPr>
          <w:rFonts w:ascii="Segoe UI" w:eastAsia="Times New Roman" w:hAnsi="Segoe UI" w:cs="Segoe UI"/>
          <w:sz w:val="20"/>
          <w:szCs w:val="20"/>
        </w:rPr>
        <w:t>add the files</w:t>
      </w:r>
      <w:r>
        <w:rPr>
          <w:rFonts w:ascii="Segoe UI" w:eastAsia="Times New Roman" w:hAnsi="Segoe UI" w:cs="Segoe UI"/>
          <w:sz w:val="20"/>
          <w:szCs w:val="20"/>
        </w:rPr>
        <w:t xml:space="preserve"> to a Data Retrieval Session</w:t>
      </w:r>
      <w:r w:rsidR="0099694C" w:rsidRPr="0099694C">
        <w:rPr>
          <w:rFonts w:ascii="Segoe UI" w:eastAsia="Times New Roman" w:hAnsi="Segoe UI" w:cs="Segoe UI"/>
          <w:sz w:val="20"/>
          <w:szCs w:val="20"/>
        </w:rPr>
        <w:t>.</w:t>
      </w:r>
    </w:p>
    <w:p w14:paraId="71F36DE5" w14:textId="7A51536A" w:rsidR="00E004B1" w:rsidRPr="00F14A51" w:rsidRDefault="00E004B1" w:rsidP="00201CCC">
      <w:pPr>
        <w:pStyle w:val="Heading2"/>
        <w:rPr>
          <w:b/>
        </w:rPr>
      </w:pPr>
      <w:bookmarkStart w:id="77" w:name="_Toc419807716"/>
      <w:r w:rsidRPr="00F14A51">
        <w:rPr>
          <w:b/>
        </w:rPr>
        <w:t>Message Analyzer may not parse all saved files when loaded through the Open feature on the File menu</w:t>
      </w:r>
      <w:bookmarkEnd w:id="77"/>
    </w:p>
    <w:p w14:paraId="22CBE753" w14:textId="000F1477" w:rsidR="00E004B1" w:rsidRPr="006504CD" w:rsidRDefault="00E004B1" w:rsidP="00E004B1">
      <w:pPr>
        <w:rPr>
          <w:rFonts w:ascii="Segoe UI" w:eastAsia="Times New Roman" w:hAnsi="Segoe UI" w:cs="Segoe UI"/>
          <w:sz w:val="20"/>
          <w:szCs w:val="20"/>
        </w:rPr>
      </w:pPr>
      <w:r w:rsidRPr="006504CD">
        <w:rPr>
          <w:rFonts w:ascii="Segoe UI" w:eastAsia="Times New Roman" w:hAnsi="Segoe UI" w:cs="Segoe UI"/>
          <w:sz w:val="20"/>
          <w:szCs w:val="20"/>
        </w:rPr>
        <w:t xml:space="preserve">When opening .matp files </w:t>
      </w:r>
      <w:r w:rsidR="00F14A51">
        <w:rPr>
          <w:rFonts w:ascii="Segoe UI" w:eastAsia="Times New Roman" w:hAnsi="Segoe UI" w:cs="Segoe UI"/>
          <w:sz w:val="20"/>
          <w:szCs w:val="20"/>
        </w:rPr>
        <w:t>with</w:t>
      </w:r>
      <w:r w:rsidRPr="006504CD">
        <w:rPr>
          <w:rFonts w:ascii="Segoe UI" w:eastAsia="Times New Roman" w:hAnsi="Segoe UI" w:cs="Segoe UI"/>
          <w:sz w:val="20"/>
          <w:szCs w:val="20"/>
        </w:rPr>
        <w:t xml:space="preserve"> the </w:t>
      </w:r>
      <w:r w:rsidRPr="00DD642B">
        <w:rPr>
          <w:rFonts w:ascii="Segoe UI" w:eastAsia="Times New Roman" w:hAnsi="Segoe UI" w:cs="Segoe UI"/>
          <w:b/>
          <w:sz w:val="20"/>
          <w:szCs w:val="20"/>
        </w:rPr>
        <w:t>Open</w:t>
      </w:r>
      <w:r w:rsidRPr="006504CD">
        <w:rPr>
          <w:rFonts w:ascii="Segoe UI" w:eastAsia="Times New Roman" w:hAnsi="Segoe UI" w:cs="Segoe UI"/>
          <w:sz w:val="20"/>
          <w:szCs w:val="20"/>
        </w:rPr>
        <w:t xml:space="preserve"> feature </w:t>
      </w:r>
      <w:r w:rsidR="00F14A51">
        <w:rPr>
          <w:rFonts w:ascii="Segoe UI" w:eastAsia="Times New Roman" w:hAnsi="Segoe UI" w:cs="Segoe UI"/>
          <w:sz w:val="20"/>
          <w:szCs w:val="20"/>
        </w:rPr>
        <w:t>from</w:t>
      </w:r>
      <w:r w:rsidRPr="006504CD">
        <w:rPr>
          <w:rFonts w:ascii="Segoe UI" w:eastAsia="Times New Roman" w:hAnsi="Segoe UI" w:cs="Segoe UI"/>
          <w:sz w:val="20"/>
          <w:szCs w:val="20"/>
        </w:rPr>
        <w:t xml:space="preserve"> the Message Analyzer </w:t>
      </w:r>
      <w:r w:rsidRPr="00DD642B">
        <w:rPr>
          <w:rFonts w:ascii="Segoe UI" w:eastAsia="Times New Roman" w:hAnsi="Segoe UI" w:cs="Segoe UI"/>
          <w:b/>
          <w:sz w:val="20"/>
          <w:szCs w:val="20"/>
        </w:rPr>
        <w:t>File</w:t>
      </w:r>
      <w:r w:rsidRPr="006504CD">
        <w:rPr>
          <w:rFonts w:ascii="Segoe UI" w:eastAsia="Times New Roman" w:hAnsi="Segoe UI" w:cs="Segoe UI"/>
          <w:sz w:val="20"/>
          <w:szCs w:val="20"/>
        </w:rPr>
        <w:t xml:space="preserve"> menu, or when double-clicking it, Message Analyzer may not fully parse the file. This can occur if the current OPN parser set is new compared to the OPN parser set used in the original capture that is saved to an .matp file. This can also occur if an .matp file contains an applied </w:t>
      </w:r>
      <w:r w:rsidRPr="00DD642B">
        <w:rPr>
          <w:rFonts w:ascii="Segoe UI" w:eastAsia="Times New Roman" w:hAnsi="Segoe UI" w:cs="Segoe UI"/>
          <w:b/>
          <w:sz w:val="20"/>
          <w:szCs w:val="20"/>
        </w:rPr>
        <w:t>Parsing Level</w:t>
      </w:r>
      <w:r w:rsidRPr="006504CD">
        <w:rPr>
          <w:rFonts w:ascii="Segoe UI" w:eastAsia="Times New Roman" w:hAnsi="Segoe UI" w:cs="Segoe UI"/>
          <w:sz w:val="20"/>
          <w:szCs w:val="20"/>
        </w:rPr>
        <w:t xml:space="preserve">. </w:t>
      </w:r>
    </w:p>
    <w:p w14:paraId="5577766B" w14:textId="76C53DCD" w:rsidR="00C82308" w:rsidRPr="00FC0CBA" w:rsidRDefault="00E004B1" w:rsidP="00FC0CBA">
      <w:r w:rsidRPr="00DD642B">
        <w:rPr>
          <w:rFonts w:ascii="Segoe UI" w:eastAsia="Times New Roman" w:hAnsi="Segoe UI" w:cs="Segoe UI"/>
          <w:b/>
          <w:color w:val="0070C0"/>
        </w:rPr>
        <w:t>Workaround</w:t>
      </w:r>
      <w:r w:rsidRPr="006504CD">
        <w:rPr>
          <w:rFonts w:ascii="Segoe UI" w:eastAsia="Times New Roman" w:hAnsi="Segoe UI" w:cs="Segoe UI"/>
          <w:sz w:val="20"/>
          <w:szCs w:val="20"/>
        </w:rPr>
        <w:t>  Use a Data Retrieval Session (</w:t>
      </w:r>
      <w:r w:rsidRPr="00DD642B">
        <w:rPr>
          <w:rFonts w:ascii="Segoe UI" w:eastAsia="Times New Roman" w:hAnsi="Segoe UI" w:cs="Segoe UI"/>
          <w:b/>
          <w:sz w:val="20"/>
          <w:szCs w:val="20"/>
        </w:rPr>
        <w:t>File</w:t>
      </w:r>
      <w:r w:rsidRPr="006504CD">
        <w:rPr>
          <w:rFonts w:ascii="Segoe UI" w:eastAsia="Times New Roman" w:hAnsi="Segoe UI" w:cs="Segoe UI"/>
          <w:sz w:val="20"/>
          <w:szCs w:val="20"/>
        </w:rPr>
        <w:t xml:space="preserve"> button in the </w:t>
      </w:r>
      <w:r w:rsidRPr="00DD642B">
        <w:rPr>
          <w:rFonts w:ascii="Segoe UI" w:eastAsia="Times New Roman" w:hAnsi="Segoe UI" w:cs="Segoe UI"/>
          <w:b/>
          <w:sz w:val="20"/>
          <w:szCs w:val="20"/>
        </w:rPr>
        <w:t>New Session</w:t>
      </w:r>
      <w:r w:rsidRPr="006504CD">
        <w:rPr>
          <w:rFonts w:ascii="Segoe UI" w:eastAsia="Times New Roman" w:hAnsi="Segoe UI" w:cs="Segoe UI"/>
          <w:sz w:val="20"/>
          <w:szCs w:val="20"/>
        </w:rPr>
        <w:t xml:space="preserve"> dialog) to open the file, which always forces a reparse of matp files under these circumstances.</w:t>
      </w:r>
    </w:p>
    <w:p w14:paraId="67A2D4FF" w14:textId="6306BCE4" w:rsidR="00C82308" w:rsidRPr="00031CF1" w:rsidRDefault="00C82308" w:rsidP="00C82308">
      <w:pPr>
        <w:pStyle w:val="Heading2"/>
        <w:rPr>
          <w:rFonts w:ascii="Segoe UI" w:hAnsi="Segoe UI" w:cs="Segoe UI"/>
          <w:b/>
          <w:sz w:val="20"/>
          <w:szCs w:val="20"/>
        </w:rPr>
      </w:pPr>
      <w:bookmarkStart w:id="78" w:name="_Toc419807717"/>
      <w:r w:rsidRPr="00031CF1">
        <w:rPr>
          <w:b/>
        </w:rPr>
        <w:t>Loading an matp file containing decrypted data displays the data as encrypted unless you choose to reparse</w:t>
      </w:r>
      <w:bookmarkEnd w:id="78"/>
    </w:p>
    <w:p w14:paraId="785D520C" w14:textId="70D6EE0B" w:rsidR="00C82308" w:rsidRPr="00C82308" w:rsidRDefault="00F41580" w:rsidP="00C82308">
      <w:pPr>
        <w:rPr>
          <w:rFonts w:ascii="Segoe UI" w:eastAsia="Times New Roman" w:hAnsi="Segoe UI" w:cs="Segoe UI"/>
          <w:sz w:val="20"/>
          <w:szCs w:val="20"/>
        </w:rPr>
      </w:pPr>
      <w:r>
        <w:rPr>
          <w:rFonts w:ascii="Segoe UI" w:eastAsia="Times New Roman" w:hAnsi="Segoe UI" w:cs="Segoe UI"/>
          <w:sz w:val="20"/>
          <w:szCs w:val="20"/>
        </w:rPr>
        <w:t>From the latest version of Message Analyzer, i</w:t>
      </w:r>
      <w:r w:rsidR="00C82308" w:rsidRPr="00C82308">
        <w:rPr>
          <w:rFonts w:ascii="Segoe UI" w:eastAsia="Times New Roman" w:hAnsi="Segoe UI" w:cs="Segoe UI"/>
          <w:sz w:val="20"/>
          <w:szCs w:val="20"/>
        </w:rPr>
        <w:t xml:space="preserve">f you try to load a saved matp file that was originally captured with out-of-date OPN parsers </w:t>
      </w:r>
      <w:r w:rsidR="00C82308">
        <w:rPr>
          <w:rFonts w:ascii="Segoe UI" w:eastAsia="Times New Roman" w:hAnsi="Segoe UI" w:cs="Segoe UI"/>
          <w:sz w:val="20"/>
          <w:szCs w:val="20"/>
        </w:rPr>
        <w:t xml:space="preserve">in a previous version of Message Analyzer </w:t>
      </w:r>
      <w:r w:rsidR="00C82308" w:rsidRPr="00C82308">
        <w:rPr>
          <w:rFonts w:ascii="Segoe UI" w:eastAsia="Times New Roman" w:hAnsi="Segoe UI" w:cs="Segoe UI"/>
          <w:sz w:val="20"/>
          <w:szCs w:val="20"/>
        </w:rPr>
        <w:t xml:space="preserve">and </w:t>
      </w:r>
      <w:r w:rsidR="00C82308">
        <w:rPr>
          <w:rFonts w:ascii="Segoe UI" w:eastAsia="Times New Roman" w:hAnsi="Segoe UI" w:cs="Segoe UI"/>
          <w:sz w:val="20"/>
          <w:szCs w:val="20"/>
        </w:rPr>
        <w:t xml:space="preserve">you </w:t>
      </w:r>
      <w:r>
        <w:rPr>
          <w:rFonts w:ascii="Segoe UI" w:eastAsia="Times New Roman" w:hAnsi="Segoe UI" w:cs="Segoe UI"/>
          <w:sz w:val="20"/>
          <w:szCs w:val="20"/>
        </w:rPr>
        <w:t xml:space="preserve">also </w:t>
      </w:r>
      <w:r w:rsidR="00C82308">
        <w:rPr>
          <w:rFonts w:ascii="Segoe UI" w:eastAsia="Times New Roman" w:hAnsi="Segoe UI" w:cs="Segoe UI"/>
          <w:sz w:val="20"/>
          <w:szCs w:val="20"/>
        </w:rPr>
        <w:t>decrypted the data with</w:t>
      </w:r>
      <w:r w:rsidR="00C82308" w:rsidRPr="00C82308">
        <w:rPr>
          <w:rFonts w:ascii="Segoe UI" w:eastAsia="Times New Roman" w:hAnsi="Segoe UI" w:cs="Segoe UI"/>
          <w:sz w:val="20"/>
          <w:szCs w:val="20"/>
        </w:rPr>
        <w:t xml:space="preserve"> Message Analyzer, the </w:t>
      </w:r>
      <w:r w:rsidR="00C82308">
        <w:rPr>
          <w:rFonts w:ascii="Segoe UI" w:eastAsia="Times New Roman" w:hAnsi="Segoe UI" w:cs="Segoe UI"/>
          <w:sz w:val="20"/>
          <w:szCs w:val="20"/>
        </w:rPr>
        <w:t xml:space="preserve">data will display as encrypted </w:t>
      </w:r>
      <w:r w:rsidR="00C82308" w:rsidRPr="00C82308">
        <w:rPr>
          <w:rFonts w:ascii="Segoe UI" w:eastAsia="Times New Roman" w:hAnsi="Segoe UI" w:cs="Segoe UI"/>
          <w:sz w:val="20"/>
          <w:szCs w:val="20"/>
        </w:rPr>
        <w:t>unless you choose to repar</w:t>
      </w:r>
      <w:r w:rsidR="00C82308">
        <w:rPr>
          <w:rFonts w:ascii="Segoe UI" w:eastAsia="Times New Roman" w:hAnsi="Segoe UI" w:cs="Segoe UI"/>
          <w:sz w:val="20"/>
          <w:szCs w:val="20"/>
        </w:rPr>
        <w:t>se with up-to-date OPN parsers.</w:t>
      </w:r>
    </w:p>
    <w:p w14:paraId="28336A81" w14:textId="44FFB243" w:rsidR="00C82308" w:rsidRPr="006504CD" w:rsidRDefault="00C82308" w:rsidP="00C82308">
      <w:pPr>
        <w:rPr>
          <w:rFonts w:ascii="Segoe UI" w:eastAsia="Times New Roman" w:hAnsi="Segoe UI" w:cs="Segoe UI"/>
          <w:sz w:val="20"/>
          <w:szCs w:val="20"/>
        </w:rPr>
      </w:pPr>
      <w:r w:rsidRPr="00C82308">
        <w:rPr>
          <w:rFonts w:ascii="Segoe UI" w:eastAsia="Times New Roman" w:hAnsi="Segoe UI" w:cs="Segoe UI"/>
          <w:b/>
          <w:color w:val="0070C0"/>
        </w:rPr>
        <w:t>Workaround</w:t>
      </w:r>
      <w:r w:rsidRPr="00C82308">
        <w:rPr>
          <w:rFonts w:ascii="Segoe UI" w:eastAsia="Times New Roman" w:hAnsi="Segoe UI" w:cs="Segoe UI"/>
          <w:sz w:val="20"/>
          <w:szCs w:val="20"/>
        </w:rPr>
        <w:t xml:space="preserve">  Always use the same Message Analyzer version </w:t>
      </w:r>
      <w:r w:rsidR="00C867A1">
        <w:rPr>
          <w:rFonts w:ascii="Segoe UI" w:eastAsia="Times New Roman" w:hAnsi="Segoe UI" w:cs="Segoe UI"/>
          <w:sz w:val="20"/>
          <w:szCs w:val="20"/>
        </w:rPr>
        <w:t xml:space="preserve">for parsing </w:t>
      </w:r>
      <w:r w:rsidRPr="00C82308">
        <w:rPr>
          <w:rFonts w:ascii="Segoe UI" w:eastAsia="Times New Roman" w:hAnsi="Segoe UI" w:cs="Segoe UI"/>
          <w:sz w:val="20"/>
          <w:szCs w:val="20"/>
        </w:rPr>
        <w:t xml:space="preserve">that was used for saving a decrypted matp file. If you </w:t>
      </w:r>
      <w:r w:rsidR="00C867A1">
        <w:rPr>
          <w:rFonts w:ascii="Segoe UI" w:eastAsia="Times New Roman" w:hAnsi="Segoe UI" w:cs="Segoe UI"/>
          <w:sz w:val="20"/>
          <w:szCs w:val="20"/>
        </w:rPr>
        <w:t xml:space="preserve">did not and you </w:t>
      </w:r>
      <w:r w:rsidRPr="00C82308">
        <w:rPr>
          <w:rFonts w:ascii="Segoe UI" w:eastAsia="Times New Roman" w:hAnsi="Segoe UI" w:cs="Segoe UI"/>
          <w:sz w:val="20"/>
          <w:szCs w:val="20"/>
        </w:rPr>
        <w:t xml:space="preserve">have </w:t>
      </w:r>
      <w:r w:rsidR="00C867A1">
        <w:rPr>
          <w:rFonts w:ascii="Segoe UI" w:eastAsia="Times New Roman" w:hAnsi="Segoe UI" w:cs="Segoe UI"/>
          <w:sz w:val="20"/>
          <w:szCs w:val="20"/>
        </w:rPr>
        <w:t xml:space="preserve">recently </w:t>
      </w:r>
      <w:r w:rsidRPr="00C82308">
        <w:rPr>
          <w:rFonts w:ascii="Segoe UI" w:eastAsia="Times New Roman" w:hAnsi="Segoe UI" w:cs="Segoe UI"/>
          <w:sz w:val="20"/>
          <w:szCs w:val="20"/>
        </w:rPr>
        <w:t>installed the latest version of Message Analyzer, add the en</w:t>
      </w:r>
      <w:r>
        <w:rPr>
          <w:rFonts w:ascii="Segoe UI" w:eastAsia="Times New Roman" w:hAnsi="Segoe UI" w:cs="Segoe UI"/>
          <w:sz w:val="20"/>
          <w:szCs w:val="20"/>
        </w:rPr>
        <w:t xml:space="preserve">cryption certificate again in </w:t>
      </w:r>
      <w:r w:rsidRPr="00C82308">
        <w:rPr>
          <w:rFonts w:ascii="Segoe UI" w:eastAsia="Times New Roman" w:hAnsi="Segoe UI" w:cs="Segoe UI"/>
          <w:sz w:val="20"/>
          <w:szCs w:val="20"/>
        </w:rPr>
        <w:t xml:space="preserve">the new version </w:t>
      </w:r>
      <w:r w:rsidR="00C16DE9">
        <w:rPr>
          <w:rFonts w:ascii="Segoe UI" w:eastAsia="Times New Roman" w:hAnsi="Segoe UI" w:cs="Segoe UI"/>
          <w:sz w:val="20"/>
          <w:szCs w:val="20"/>
        </w:rPr>
        <w:t xml:space="preserve">of Message Analyzer </w:t>
      </w:r>
      <w:r w:rsidRPr="00C82308">
        <w:rPr>
          <w:rFonts w:ascii="Segoe UI" w:eastAsia="Times New Roman" w:hAnsi="Segoe UI" w:cs="Segoe UI"/>
          <w:sz w:val="20"/>
          <w:szCs w:val="20"/>
        </w:rPr>
        <w:t xml:space="preserve">so </w:t>
      </w:r>
      <w:r w:rsidR="00C16DE9">
        <w:rPr>
          <w:rFonts w:ascii="Segoe UI" w:eastAsia="Times New Roman" w:hAnsi="Segoe UI" w:cs="Segoe UI"/>
          <w:sz w:val="20"/>
          <w:szCs w:val="20"/>
        </w:rPr>
        <w:t xml:space="preserve">that </w:t>
      </w:r>
      <w:r w:rsidRPr="00C82308">
        <w:rPr>
          <w:rFonts w:ascii="Segoe UI" w:eastAsia="Times New Roman" w:hAnsi="Segoe UI" w:cs="Segoe UI"/>
          <w:sz w:val="20"/>
          <w:szCs w:val="20"/>
        </w:rPr>
        <w:t>you can decrypt as you reparse</w:t>
      </w:r>
      <w:r w:rsidR="00E2319A">
        <w:rPr>
          <w:rFonts w:ascii="Segoe UI" w:eastAsia="Times New Roman" w:hAnsi="Segoe UI" w:cs="Segoe UI"/>
          <w:sz w:val="20"/>
          <w:szCs w:val="20"/>
        </w:rPr>
        <w:t>. Also be sure to</w:t>
      </w:r>
      <w:r w:rsidRPr="00C82308">
        <w:rPr>
          <w:rFonts w:ascii="Segoe UI" w:eastAsia="Times New Roman" w:hAnsi="Segoe UI" w:cs="Segoe UI"/>
          <w:sz w:val="20"/>
          <w:szCs w:val="20"/>
        </w:rPr>
        <w:t xml:space="preserve"> choose the reparse option when you are prompted during data loading.</w:t>
      </w:r>
    </w:p>
    <w:p w14:paraId="02137070" w14:textId="77777777" w:rsidR="00FE3894" w:rsidRPr="00031CF1" w:rsidRDefault="00FE3894" w:rsidP="00497CD5">
      <w:pPr>
        <w:pStyle w:val="Heading2"/>
        <w:rPr>
          <w:b/>
        </w:rPr>
      </w:pPr>
      <w:bookmarkStart w:id="79" w:name="_Toc419807718"/>
      <w:r w:rsidRPr="00031CF1">
        <w:rPr>
          <w:b/>
        </w:rPr>
        <w:t>Truncated Parsing enabled in Data Retrieval Sessions for .cap, .pcap, and .pcapng files only</w:t>
      </w:r>
      <w:bookmarkEnd w:id="79"/>
    </w:p>
    <w:p w14:paraId="3ECD1815" w14:textId="00CE76E0" w:rsidR="00FE3894" w:rsidRPr="006504CD" w:rsidRDefault="00FE3894">
      <w:pPr>
        <w:rPr>
          <w:rFonts w:ascii="Segoe UI" w:eastAsia="Times New Roman" w:hAnsi="Segoe UI" w:cs="Segoe UI"/>
          <w:sz w:val="20"/>
          <w:szCs w:val="20"/>
        </w:rPr>
      </w:pPr>
      <w:r w:rsidRPr="006504CD">
        <w:rPr>
          <w:rFonts w:ascii="Segoe UI" w:eastAsia="Times New Roman" w:hAnsi="Segoe UI" w:cs="Segoe UI"/>
          <w:sz w:val="20"/>
          <w:szCs w:val="20"/>
        </w:rPr>
        <w:t xml:space="preserve">The </w:t>
      </w:r>
      <w:r w:rsidRPr="00AB2877">
        <w:rPr>
          <w:rFonts w:ascii="Segoe UI" w:eastAsia="Times New Roman" w:hAnsi="Segoe UI" w:cs="Segoe UI"/>
          <w:b/>
          <w:sz w:val="20"/>
          <w:szCs w:val="20"/>
        </w:rPr>
        <w:t>Truncated Parsing</w:t>
      </w:r>
      <w:r w:rsidRPr="006504CD">
        <w:rPr>
          <w:rFonts w:ascii="Segoe UI" w:eastAsia="Times New Roman" w:hAnsi="Segoe UI" w:cs="Segoe UI"/>
          <w:sz w:val="20"/>
          <w:szCs w:val="20"/>
        </w:rPr>
        <w:t xml:space="preserve"> checkbox does not change the state of truncated parsing even if the checkbox is selected in the </w:t>
      </w:r>
      <w:r w:rsidRPr="00AB2877">
        <w:rPr>
          <w:rFonts w:ascii="Segoe UI" w:eastAsia="Times New Roman" w:hAnsi="Segoe UI" w:cs="Segoe UI"/>
          <w:b/>
          <w:sz w:val="20"/>
          <w:szCs w:val="20"/>
        </w:rPr>
        <w:t>New Session</w:t>
      </w:r>
      <w:r w:rsidRPr="006504CD">
        <w:rPr>
          <w:rFonts w:ascii="Segoe UI" w:eastAsia="Times New Roman" w:hAnsi="Segoe UI" w:cs="Segoe UI"/>
          <w:sz w:val="20"/>
          <w:szCs w:val="20"/>
        </w:rPr>
        <w:t xml:space="preserve"> or </w:t>
      </w:r>
      <w:r w:rsidRPr="00AB2877">
        <w:rPr>
          <w:rFonts w:ascii="Segoe UI" w:eastAsia="Times New Roman" w:hAnsi="Segoe UI" w:cs="Segoe UI"/>
          <w:b/>
          <w:sz w:val="20"/>
          <w:szCs w:val="20"/>
        </w:rPr>
        <w:t>Edit Session</w:t>
      </w:r>
      <w:r w:rsidRPr="006504CD">
        <w:rPr>
          <w:rFonts w:ascii="Segoe UI" w:eastAsia="Times New Roman" w:hAnsi="Segoe UI" w:cs="Segoe UI"/>
          <w:sz w:val="20"/>
          <w:szCs w:val="20"/>
        </w:rPr>
        <w:t xml:space="preserve"> dialog</w:t>
      </w:r>
      <w:r w:rsidR="00672FB9">
        <w:rPr>
          <w:rFonts w:ascii="Segoe UI" w:eastAsia="Times New Roman" w:hAnsi="Segoe UI" w:cs="Segoe UI"/>
          <w:sz w:val="20"/>
          <w:szCs w:val="20"/>
        </w:rPr>
        <w:t>,</w:t>
      </w:r>
      <w:r w:rsidR="00A2397A" w:rsidRPr="006504CD">
        <w:rPr>
          <w:rFonts w:ascii="Segoe UI" w:eastAsia="Times New Roman" w:hAnsi="Segoe UI" w:cs="Segoe UI"/>
          <w:sz w:val="20"/>
          <w:szCs w:val="20"/>
        </w:rPr>
        <w:t xml:space="preserve"> </w:t>
      </w:r>
      <w:r w:rsidR="00A2397A" w:rsidRPr="00672FB9">
        <w:rPr>
          <w:rFonts w:ascii="Segoe UI" w:eastAsia="Times New Roman" w:hAnsi="Segoe UI" w:cs="Segoe UI"/>
          <w:i/>
          <w:sz w:val="20"/>
          <w:szCs w:val="20"/>
        </w:rPr>
        <w:t>except</w:t>
      </w:r>
      <w:r w:rsidR="00A2397A" w:rsidRPr="006504CD">
        <w:rPr>
          <w:rFonts w:ascii="Segoe UI" w:eastAsia="Times New Roman" w:hAnsi="Segoe UI" w:cs="Segoe UI"/>
          <w:sz w:val="20"/>
          <w:szCs w:val="20"/>
        </w:rPr>
        <w:t xml:space="preserve"> for </w:t>
      </w:r>
      <w:r w:rsidR="00497CD5" w:rsidRPr="006504CD">
        <w:rPr>
          <w:rFonts w:ascii="Segoe UI" w:eastAsia="Times New Roman" w:hAnsi="Segoe UI" w:cs="Segoe UI"/>
          <w:sz w:val="20"/>
          <w:szCs w:val="20"/>
        </w:rPr>
        <w:t>files in .cap, .pcap, or .pcapng format</w:t>
      </w:r>
      <w:r w:rsidRPr="006504CD">
        <w:rPr>
          <w:rFonts w:ascii="Segoe UI" w:eastAsia="Times New Roman" w:hAnsi="Segoe UI" w:cs="Segoe UI"/>
          <w:sz w:val="20"/>
          <w:szCs w:val="20"/>
        </w:rPr>
        <w:t>.</w:t>
      </w:r>
    </w:p>
    <w:p w14:paraId="5D21BB97" w14:textId="77777777" w:rsidR="00E004B1" w:rsidRDefault="00043F88" w:rsidP="00497CD5">
      <w:pPr>
        <w:pStyle w:val="Heading1"/>
      </w:pPr>
      <w:bookmarkStart w:id="80" w:name="_Toc419807719"/>
      <w:r>
        <w:t>OPN Parsers</w:t>
      </w:r>
      <w:bookmarkEnd w:id="80"/>
    </w:p>
    <w:p w14:paraId="72267827" w14:textId="77777777" w:rsidR="00043F88" w:rsidRPr="00672FB9" w:rsidRDefault="00043F88" w:rsidP="00497CD5">
      <w:pPr>
        <w:pStyle w:val="Heading2"/>
        <w:rPr>
          <w:b/>
        </w:rPr>
      </w:pPr>
      <w:bookmarkStart w:id="81" w:name="_Toc419807720"/>
      <w:r w:rsidRPr="00672FB9">
        <w:rPr>
          <w:b/>
        </w:rPr>
        <w:t xml:space="preserve">Some earlier version OPN custom user parsers may </w:t>
      </w:r>
      <w:r w:rsidR="00497CD5" w:rsidRPr="00672FB9">
        <w:rPr>
          <w:b/>
        </w:rPr>
        <w:t xml:space="preserve">not </w:t>
      </w:r>
      <w:r w:rsidRPr="00672FB9">
        <w:rPr>
          <w:b/>
        </w:rPr>
        <w:t xml:space="preserve">work </w:t>
      </w:r>
      <w:r w:rsidR="00497CD5" w:rsidRPr="00672FB9">
        <w:rPr>
          <w:b/>
        </w:rPr>
        <w:t xml:space="preserve">as </w:t>
      </w:r>
      <w:r w:rsidRPr="00672FB9">
        <w:rPr>
          <w:b/>
        </w:rPr>
        <w:t>expected</w:t>
      </w:r>
      <w:bookmarkEnd w:id="81"/>
    </w:p>
    <w:p w14:paraId="48DC6A60" w14:textId="09A231A6" w:rsidR="00043F88" w:rsidRPr="006504CD" w:rsidRDefault="00043F88">
      <w:pPr>
        <w:rPr>
          <w:rFonts w:ascii="Segoe UI" w:eastAsia="Times New Roman" w:hAnsi="Segoe UI" w:cs="Segoe UI"/>
          <w:sz w:val="20"/>
          <w:szCs w:val="20"/>
        </w:rPr>
      </w:pPr>
      <w:r w:rsidRPr="006504CD">
        <w:rPr>
          <w:rFonts w:ascii="Segoe UI" w:eastAsia="Times New Roman" w:hAnsi="Segoe UI" w:cs="Segoe UI"/>
          <w:sz w:val="20"/>
          <w:szCs w:val="20"/>
        </w:rPr>
        <w:t>In the Message Analyzer v1.</w:t>
      </w:r>
      <w:r w:rsidR="00F41580">
        <w:rPr>
          <w:rFonts w:ascii="Segoe UI" w:eastAsia="Times New Roman" w:hAnsi="Segoe UI" w:cs="Segoe UI"/>
          <w:sz w:val="20"/>
          <w:szCs w:val="20"/>
        </w:rPr>
        <w:t>2</w:t>
      </w:r>
      <w:r w:rsidRPr="006504CD">
        <w:rPr>
          <w:rFonts w:ascii="Segoe UI" w:eastAsia="Times New Roman" w:hAnsi="Segoe UI" w:cs="Segoe UI"/>
          <w:sz w:val="20"/>
          <w:szCs w:val="20"/>
        </w:rPr>
        <w:t xml:space="preserve"> release, backward compatibility with custom OPN Windows parsers is not supported due to compilation issues caused by technology and OPN changes. As a result, some user-written parsers may not work as expected.</w:t>
      </w:r>
    </w:p>
    <w:p w14:paraId="4AE9C89B" w14:textId="77777777" w:rsidR="00F64EA8" w:rsidRPr="00672FB9" w:rsidRDefault="00F64EA8" w:rsidP="00497CD5">
      <w:pPr>
        <w:pStyle w:val="Heading2"/>
        <w:rPr>
          <w:b/>
        </w:rPr>
      </w:pPr>
      <w:bookmarkStart w:id="82" w:name="_Toc419807721"/>
      <w:r w:rsidRPr="00672FB9">
        <w:rPr>
          <w:b/>
        </w:rPr>
        <w:t>Incorrect parsing of Kerberos messages in relation to NDR and ASN decoding</w:t>
      </w:r>
      <w:bookmarkEnd w:id="82"/>
    </w:p>
    <w:p w14:paraId="05C1B316" w14:textId="77777777" w:rsidR="00F64EA8" w:rsidRPr="006504CD" w:rsidRDefault="00F64EA8">
      <w:pPr>
        <w:rPr>
          <w:rFonts w:ascii="Segoe UI" w:eastAsia="Times New Roman" w:hAnsi="Segoe UI" w:cs="Segoe UI"/>
          <w:sz w:val="20"/>
          <w:szCs w:val="20"/>
        </w:rPr>
      </w:pPr>
      <w:r w:rsidRPr="006504CD">
        <w:rPr>
          <w:rFonts w:ascii="Segoe UI" w:eastAsia="Times New Roman" w:hAnsi="Segoe UI" w:cs="Segoe UI"/>
          <w:sz w:val="20"/>
          <w:szCs w:val="20"/>
        </w:rPr>
        <w:t>Message Analyzer does not correctly parse Kerberos messages in relation to NDR and ASN decoding. For example, in an NDR conformant array, the max count value and padding are hidden and only the elements and associated binary in the HEX view of the Message Data window are shown.  In the case of ASN, the ASN tag and length are hidden and only the value and associated binary are shown.</w:t>
      </w:r>
    </w:p>
    <w:p w14:paraId="6D72C6D5" w14:textId="439E0AD9" w:rsidR="00430542" w:rsidRPr="00A0489F" w:rsidRDefault="00C349A7" w:rsidP="00430542">
      <w:pPr>
        <w:pStyle w:val="Heading2"/>
        <w:rPr>
          <w:b/>
        </w:rPr>
      </w:pPr>
      <w:bookmarkStart w:id="83" w:name="_Toc419807722"/>
      <w:r w:rsidRPr="00A0489F">
        <w:rPr>
          <w:b/>
        </w:rPr>
        <w:lastRenderedPageBreak/>
        <w:t>When o</w:t>
      </w:r>
      <w:r w:rsidR="00430542" w:rsidRPr="00A0489F">
        <w:rPr>
          <w:b/>
        </w:rPr>
        <w:t xml:space="preserve">pening an </w:t>
      </w:r>
      <w:r w:rsidR="00FC1820" w:rsidRPr="00A0489F">
        <w:rPr>
          <w:b/>
        </w:rPr>
        <w:t>matp</w:t>
      </w:r>
      <w:r w:rsidR="00430542" w:rsidRPr="00A0489F">
        <w:rPr>
          <w:b/>
        </w:rPr>
        <w:t xml:space="preserve"> file </w:t>
      </w:r>
      <w:r w:rsidR="00EF7E32" w:rsidRPr="00A0489F">
        <w:rPr>
          <w:b/>
        </w:rPr>
        <w:t>containing</w:t>
      </w:r>
      <w:r w:rsidR="00FC1820" w:rsidRPr="00A0489F">
        <w:rPr>
          <w:b/>
        </w:rPr>
        <w:t xml:space="preserve"> </w:t>
      </w:r>
      <w:r w:rsidRPr="00A0489F">
        <w:rPr>
          <w:b/>
        </w:rPr>
        <w:t xml:space="preserve">Office data, </w:t>
      </w:r>
      <w:r w:rsidR="00EF7E32" w:rsidRPr="00A0489F">
        <w:rPr>
          <w:b/>
        </w:rPr>
        <w:t>Message Analyzer</w:t>
      </w:r>
      <w:r w:rsidR="00430542" w:rsidRPr="00A0489F">
        <w:rPr>
          <w:b/>
        </w:rPr>
        <w:t xml:space="preserve"> may not </w:t>
      </w:r>
      <w:r w:rsidR="00FC1820" w:rsidRPr="00A0489F">
        <w:rPr>
          <w:b/>
        </w:rPr>
        <w:t xml:space="preserve">always </w:t>
      </w:r>
      <w:r w:rsidR="00EF7E32" w:rsidRPr="00A0489F">
        <w:rPr>
          <w:b/>
        </w:rPr>
        <w:t>reparse the data</w:t>
      </w:r>
      <w:bookmarkEnd w:id="83"/>
    </w:p>
    <w:p w14:paraId="26F88DC5" w14:textId="6F362D5D" w:rsidR="00FC1820" w:rsidRPr="00A0489F" w:rsidRDefault="00AA5F60" w:rsidP="00FC1820">
      <w:pPr>
        <w:rPr>
          <w:rFonts w:ascii="Segoe UI" w:eastAsia="Times New Roman" w:hAnsi="Segoe UI" w:cs="Segoe UI"/>
          <w:sz w:val="20"/>
          <w:szCs w:val="20"/>
        </w:rPr>
      </w:pPr>
      <w:r w:rsidRPr="00A0489F">
        <w:rPr>
          <w:rFonts w:ascii="Segoe UI" w:eastAsia="Times New Roman" w:hAnsi="Segoe UI" w:cs="Segoe UI"/>
          <w:sz w:val="20"/>
          <w:szCs w:val="20"/>
        </w:rPr>
        <w:t xml:space="preserve">This scenario consists of the following: </w:t>
      </w:r>
      <w:r w:rsidR="003778DF" w:rsidRPr="00A0489F">
        <w:rPr>
          <w:rFonts w:ascii="Segoe UI" w:eastAsia="Times New Roman" w:hAnsi="Segoe UI" w:cs="Segoe UI"/>
          <w:sz w:val="20"/>
          <w:szCs w:val="20"/>
        </w:rPr>
        <w:t xml:space="preserve"> </w:t>
      </w:r>
      <w:r w:rsidR="00FC1820" w:rsidRPr="00A0489F">
        <w:rPr>
          <w:rFonts w:ascii="Segoe UI" w:eastAsia="Times New Roman" w:hAnsi="Segoe UI" w:cs="Segoe UI"/>
          <w:sz w:val="20"/>
          <w:szCs w:val="20"/>
        </w:rPr>
        <w:t>If you capture Office traffic without any Office parsers installed</w:t>
      </w:r>
      <w:r w:rsidRPr="00A0489F">
        <w:rPr>
          <w:rFonts w:ascii="Segoe UI" w:eastAsia="Times New Roman" w:hAnsi="Segoe UI" w:cs="Segoe UI"/>
          <w:sz w:val="20"/>
          <w:szCs w:val="20"/>
        </w:rPr>
        <w:t xml:space="preserve"> in Message Analyzer</w:t>
      </w:r>
      <w:r w:rsidR="00FC1820" w:rsidRPr="00A0489F">
        <w:rPr>
          <w:rFonts w:ascii="Segoe UI" w:eastAsia="Times New Roman" w:hAnsi="Segoe UI" w:cs="Segoe UI"/>
          <w:sz w:val="20"/>
          <w:szCs w:val="20"/>
        </w:rPr>
        <w:t xml:space="preserve">, you will capture </w:t>
      </w:r>
      <w:r w:rsidR="00074AD0" w:rsidRPr="00A0489F">
        <w:rPr>
          <w:rFonts w:ascii="Segoe UI" w:eastAsia="Times New Roman" w:hAnsi="Segoe UI" w:cs="Segoe UI"/>
          <w:sz w:val="20"/>
          <w:szCs w:val="20"/>
        </w:rPr>
        <w:t>lower level network traffic</w:t>
      </w:r>
      <w:r w:rsidR="001950AC" w:rsidRPr="00A0489F">
        <w:rPr>
          <w:rFonts w:ascii="Segoe UI" w:eastAsia="Times New Roman" w:hAnsi="Segoe UI" w:cs="Segoe UI"/>
          <w:sz w:val="20"/>
          <w:szCs w:val="20"/>
        </w:rPr>
        <w:t xml:space="preserve"> only, as </w:t>
      </w:r>
      <w:r w:rsidR="0010498F" w:rsidRPr="00A0489F">
        <w:rPr>
          <w:rFonts w:ascii="Segoe UI" w:eastAsia="Times New Roman" w:hAnsi="Segoe UI" w:cs="Segoe UI"/>
          <w:sz w:val="20"/>
          <w:szCs w:val="20"/>
        </w:rPr>
        <w:t>no parsing will occur</w:t>
      </w:r>
      <w:r w:rsidR="00FC1820" w:rsidRPr="00A0489F">
        <w:rPr>
          <w:rFonts w:ascii="Segoe UI" w:eastAsia="Times New Roman" w:hAnsi="Segoe UI" w:cs="Segoe UI"/>
          <w:sz w:val="20"/>
          <w:szCs w:val="20"/>
        </w:rPr>
        <w:t xml:space="preserve">. You then save the trace in the .matp file format. </w:t>
      </w:r>
      <w:r w:rsidRPr="00A0489F">
        <w:rPr>
          <w:rFonts w:ascii="Segoe UI" w:eastAsia="Times New Roman" w:hAnsi="Segoe UI" w:cs="Segoe UI"/>
          <w:sz w:val="20"/>
          <w:szCs w:val="20"/>
        </w:rPr>
        <w:t>Thereafter, y</w:t>
      </w:r>
      <w:r w:rsidR="00FC1820" w:rsidRPr="00A0489F">
        <w:rPr>
          <w:rFonts w:ascii="Segoe UI" w:eastAsia="Times New Roman" w:hAnsi="Segoe UI" w:cs="Segoe UI"/>
          <w:sz w:val="20"/>
          <w:szCs w:val="20"/>
        </w:rPr>
        <w:t>ou install the latest Office OPN parsers through the Message Analyzer Sharing Infrastructure.</w:t>
      </w:r>
    </w:p>
    <w:p w14:paraId="59B4683C" w14:textId="3FE2161B" w:rsidR="00430542" w:rsidRDefault="005D22FA" w:rsidP="00FC1820">
      <w:r w:rsidRPr="00A0489F">
        <w:rPr>
          <w:rFonts w:ascii="Segoe UI" w:eastAsia="Times New Roman" w:hAnsi="Segoe UI" w:cs="Segoe UI"/>
          <w:sz w:val="20"/>
          <w:szCs w:val="20"/>
        </w:rPr>
        <w:t xml:space="preserve">If you now load the saved matp file into Message Analyzer through </w:t>
      </w:r>
      <w:r w:rsidR="00A0489F" w:rsidRPr="00A0489F">
        <w:rPr>
          <w:rFonts w:ascii="Segoe UI" w:eastAsia="Times New Roman" w:hAnsi="Segoe UI" w:cs="Segoe UI"/>
          <w:sz w:val="20"/>
          <w:szCs w:val="20"/>
        </w:rPr>
        <w:t xml:space="preserve">the </w:t>
      </w:r>
      <w:r w:rsidRPr="00A0489F">
        <w:rPr>
          <w:rFonts w:ascii="Segoe UI" w:eastAsia="Times New Roman" w:hAnsi="Segoe UI" w:cs="Segoe UI"/>
          <w:b/>
          <w:sz w:val="20"/>
          <w:szCs w:val="20"/>
        </w:rPr>
        <w:t>Open</w:t>
      </w:r>
      <w:r w:rsidR="00A0489F" w:rsidRPr="00A0489F">
        <w:rPr>
          <w:rFonts w:ascii="Segoe UI" w:eastAsia="Times New Roman" w:hAnsi="Segoe UI" w:cs="Segoe UI"/>
          <w:sz w:val="20"/>
          <w:szCs w:val="20"/>
        </w:rPr>
        <w:t xml:space="preserve"> feature</w:t>
      </w:r>
      <w:r w:rsidR="00750099" w:rsidRPr="00A0489F">
        <w:rPr>
          <w:rFonts w:ascii="Segoe UI" w:eastAsia="Times New Roman" w:hAnsi="Segoe UI" w:cs="Segoe UI"/>
          <w:sz w:val="20"/>
          <w:szCs w:val="20"/>
        </w:rPr>
        <w:t xml:space="preserve">, the data is not </w:t>
      </w:r>
      <w:r w:rsidRPr="00A0489F">
        <w:rPr>
          <w:rFonts w:ascii="Segoe UI" w:eastAsia="Times New Roman" w:hAnsi="Segoe UI" w:cs="Segoe UI"/>
          <w:sz w:val="20"/>
          <w:szCs w:val="20"/>
        </w:rPr>
        <w:t>reparsed.</w:t>
      </w:r>
    </w:p>
    <w:p w14:paraId="14221747" w14:textId="1A7A7906" w:rsidR="004A361B" w:rsidRPr="00311787" w:rsidRDefault="004A361B" w:rsidP="00FC1820">
      <w:pPr>
        <w:rPr>
          <w:rFonts w:ascii="Segoe UI" w:eastAsia="Times New Roman" w:hAnsi="Segoe UI" w:cs="Segoe UI"/>
          <w:sz w:val="20"/>
          <w:szCs w:val="20"/>
        </w:rPr>
      </w:pPr>
      <w:r w:rsidRPr="00C82308">
        <w:rPr>
          <w:rFonts w:ascii="Segoe UI" w:eastAsia="Times New Roman" w:hAnsi="Segoe UI" w:cs="Segoe UI"/>
          <w:b/>
          <w:color w:val="0070C0"/>
        </w:rPr>
        <w:t>Workaround</w:t>
      </w:r>
      <w:r w:rsidR="00A208BC">
        <w:rPr>
          <w:rFonts w:ascii="Segoe UI" w:eastAsia="Times New Roman" w:hAnsi="Segoe UI" w:cs="Segoe UI"/>
          <w:sz w:val="20"/>
          <w:szCs w:val="20"/>
        </w:rPr>
        <w:t xml:space="preserve">  </w:t>
      </w:r>
      <w:r w:rsidR="005D22FA" w:rsidRPr="00750099">
        <w:rPr>
          <w:rFonts w:ascii="Segoe UI" w:eastAsia="Times New Roman" w:hAnsi="Segoe UI" w:cs="Segoe UI"/>
          <w:sz w:val="20"/>
          <w:szCs w:val="20"/>
        </w:rPr>
        <w:t xml:space="preserve">Load the previously saved matp file into Message Analyzer through a Data Retrieval Session.  </w:t>
      </w:r>
      <w:r w:rsidR="00311787" w:rsidRPr="00750099">
        <w:rPr>
          <w:rFonts w:ascii="Segoe UI" w:eastAsia="Times New Roman" w:hAnsi="Segoe UI" w:cs="Segoe UI"/>
          <w:sz w:val="20"/>
          <w:szCs w:val="20"/>
        </w:rPr>
        <w:t xml:space="preserve">Note that if you </w:t>
      </w:r>
      <w:r w:rsidR="00A208BC">
        <w:rPr>
          <w:rFonts w:ascii="Segoe UI" w:eastAsia="Times New Roman" w:hAnsi="Segoe UI" w:cs="Segoe UI"/>
          <w:sz w:val="20"/>
          <w:szCs w:val="20"/>
        </w:rPr>
        <w:t xml:space="preserve">have the latest version of Message Analyzer </w:t>
      </w:r>
      <w:r w:rsidR="00750099">
        <w:rPr>
          <w:rFonts w:ascii="Segoe UI" w:eastAsia="Times New Roman" w:hAnsi="Segoe UI" w:cs="Segoe UI"/>
          <w:sz w:val="20"/>
          <w:szCs w:val="20"/>
        </w:rPr>
        <w:t xml:space="preserve">installed </w:t>
      </w:r>
      <w:r w:rsidR="00A208BC">
        <w:rPr>
          <w:rFonts w:ascii="Segoe UI" w:eastAsia="Times New Roman" w:hAnsi="Segoe UI" w:cs="Segoe UI"/>
          <w:sz w:val="20"/>
          <w:szCs w:val="20"/>
        </w:rPr>
        <w:t>before capturing Office traffic</w:t>
      </w:r>
      <w:r w:rsidR="00311787">
        <w:rPr>
          <w:rFonts w:ascii="Segoe UI" w:eastAsia="Times New Roman" w:hAnsi="Segoe UI" w:cs="Segoe UI"/>
          <w:sz w:val="20"/>
          <w:szCs w:val="20"/>
        </w:rPr>
        <w:t>,</w:t>
      </w:r>
      <w:r w:rsidR="00750099">
        <w:rPr>
          <w:rFonts w:ascii="Segoe UI" w:eastAsia="Times New Roman" w:hAnsi="Segoe UI" w:cs="Segoe UI"/>
          <w:sz w:val="20"/>
          <w:szCs w:val="20"/>
        </w:rPr>
        <w:t xml:space="preserve"> you should never have an issue</w:t>
      </w:r>
      <w:r w:rsidR="00311787">
        <w:rPr>
          <w:rFonts w:ascii="Segoe UI" w:eastAsia="Times New Roman" w:hAnsi="Segoe UI" w:cs="Segoe UI"/>
          <w:sz w:val="20"/>
          <w:szCs w:val="20"/>
        </w:rPr>
        <w:t xml:space="preserve"> because t</w:t>
      </w:r>
      <w:r w:rsidR="00A208BC">
        <w:rPr>
          <w:rFonts w:ascii="Segoe UI" w:eastAsia="Times New Roman" w:hAnsi="Segoe UI" w:cs="Segoe UI"/>
          <w:sz w:val="20"/>
          <w:szCs w:val="20"/>
        </w:rPr>
        <w:t xml:space="preserve">he </w:t>
      </w:r>
      <w:r w:rsidR="00750099">
        <w:rPr>
          <w:rFonts w:ascii="Segoe UI" w:eastAsia="Times New Roman" w:hAnsi="Segoe UI" w:cs="Segoe UI"/>
          <w:sz w:val="20"/>
          <w:szCs w:val="20"/>
        </w:rPr>
        <w:t xml:space="preserve">latest MOD (Office) parser set will </w:t>
      </w:r>
      <w:r w:rsidR="00A208BC">
        <w:rPr>
          <w:rFonts w:ascii="Segoe UI" w:eastAsia="Times New Roman" w:hAnsi="Segoe UI" w:cs="Segoe UI"/>
          <w:sz w:val="20"/>
          <w:szCs w:val="20"/>
        </w:rPr>
        <w:t xml:space="preserve">be automatically downloaded to your Message Analyzer installation from the Microsoft web service that drives the </w:t>
      </w:r>
      <w:r w:rsidR="00A208BC" w:rsidRPr="00A208BC">
        <w:rPr>
          <w:rFonts w:ascii="Segoe UI" w:eastAsia="Times New Roman" w:hAnsi="Segoe UI" w:cs="Segoe UI"/>
          <w:b/>
          <w:sz w:val="20"/>
          <w:szCs w:val="20"/>
        </w:rPr>
        <w:t>Message Analyzer</w:t>
      </w:r>
      <w:r w:rsidR="00A208BC">
        <w:rPr>
          <w:rFonts w:ascii="Segoe UI" w:eastAsia="Times New Roman" w:hAnsi="Segoe UI" w:cs="Segoe UI"/>
          <w:sz w:val="20"/>
          <w:szCs w:val="20"/>
        </w:rPr>
        <w:t xml:space="preserve"> feed in the sharing infrastructure.  </w:t>
      </w:r>
    </w:p>
    <w:sectPr w:rsidR="004A361B" w:rsidRPr="00311787" w:rsidSect="00EA4493">
      <w:footerReference w:type="default" r:id="rId18"/>
      <w:pgSz w:w="12240" w:h="15840"/>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81FB1" w14:textId="77777777" w:rsidR="00965E74" w:rsidRDefault="00965E74" w:rsidP="009C5A41">
      <w:pPr>
        <w:spacing w:after="0" w:line="240" w:lineRule="auto"/>
      </w:pPr>
      <w:r>
        <w:separator/>
      </w:r>
    </w:p>
  </w:endnote>
  <w:endnote w:type="continuationSeparator" w:id="0">
    <w:p w14:paraId="5E5255C8" w14:textId="77777777" w:rsidR="00965E74" w:rsidRDefault="00965E74" w:rsidP="009C5A41">
      <w:pPr>
        <w:spacing w:after="0" w:line="240" w:lineRule="auto"/>
      </w:pPr>
      <w:r>
        <w:continuationSeparator/>
      </w:r>
    </w:p>
  </w:endnote>
  <w:endnote w:type="continuationNotice" w:id="1">
    <w:p w14:paraId="1BFA0A5D" w14:textId="77777777" w:rsidR="00965E74" w:rsidRDefault="00965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3FB12" w14:textId="78F68F32" w:rsidR="00455EED" w:rsidRPr="00ED5A1E" w:rsidRDefault="00965E74" w:rsidP="000741ED">
    <w:pPr>
      <w:pStyle w:val="Footer"/>
      <w:pBdr>
        <w:top w:val="single" w:sz="4" w:space="1" w:color="D9D9D9" w:themeColor="background1" w:themeShade="D9"/>
      </w:pBdr>
      <w:tabs>
        <w:tab w:val="clear" w:pos="4680"/>
      </w:tabs>
      <w:rPr>
        <w:b/>
        <w:bCs/>
      </w:rPr>
    </w:pPr>
    <w:sdt>
      <w:sdtPr>
        <w:id w:val="-920564763"/>
        <w:docPartObj>
          <w:docPartGallery w:val="Page Numbers (Bottom of Page)"/>
          <w:docPartUnique/>
        </w:docPartObj>
      </w:sdtPr>
      <w:sdtEndPr>
        <w:rPr>
          <w:color w:val="7F7F7F" w:themeColor="background1" w:themeShade="7F"/>
          <w:spacing w:val="60"/>
        </w:rPr>
      </w:sdtEndPr>
      <w:sdtContent>
        <w:r w:rsidR="00455EED" w:rsidRPr="000741ED">
          <w:fldChar w:fldCharType="begin"/>
        </w:r>
        <w:r w:rsidR="00455EED" w:rsidRPr="000741ED">
          <w:instrText xml:space="preserve"> PAGE   \* MERGEFORMAT </w:instrText>
        </w:r>
        <w:r w:rsidR="00455EED" w:rsidRPr="000741ED">
          <w:fldChar w:fldCharType="separate"/>
        </w:r>
        <w:r w:rsidR="00382DCF" w:rsidRPr="00382DCF">
          <w:rPr>
            <w:bCs/>
            <w:noProof/>
          </w:rPr>
          <w:t>14</w:t>
        </w:r>
        <w:r w:rsidR="00455EED" w:rsidRPr="000741ED">
          <w:rPr>
            <w:bCs/>
            <w:noProof/>
          </w:rPr>
          <w:fldChar w:fldCharType="end"/>
        </w:r>
        <w:r w:rsidR="00455EED">
          <w:rPr>
            <w:color w:val="7F7F7F" w:themeColor="background1" w:themeShade="7F"/>
            <w:spacing w:val="60"/>
          </w:rPr>
          <w:tab/>
        </w:r>
        <w:r w:rsidR="00455EED">
          <w:rPr>
            <w:b/>
            <w:bCs/>
          </w:rPr>
          <w:fldChar w:fldCharType="begin"/>
        </w:r>
        <w:r w:rsidR="00455EED">
          <w:rPr>
            <w:b/>
            <w:bCs/>
          </w:rPr>
          <w:instrText xml:space="preserve"> TITLE  \* FirstCap  \* MERGEFORMAT </w:instrText>
        </w:r>
        <w:r w:rsidR="00455EED">
          <w:rPr>
            <w:b/>
            <w:bCs/>
          </w:rPr>
          <w:fldChar w:fldCharType="end"/>
        </w:r>
        <w:r w:rsidR="00455EED">
          <w:rPr>
            <w:b/>
            <w:bCs/>
          </w:rPr>
          <w:t>Known Issues and Workarounds</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A5336" w14:textId="77777777" w:rsidR="00965E74" w:rsidRDefault="00965E74" w:rsidP="009C5A41">
      <w:pPr>
        <w:spacing w:after="0" w:line="240" w:lineRule="auto"/>
      </w:pPr>
      <w:r>
        <w:separator/>
      </w:r>
    </w:p>
  </w:footnote>
  <w:footnote w:type="continuationSeparator" w:id="0">
    <w:p w14:paraId="521CB3DB" w14:textId="77777777" w:rsidR="00965E74" w:rsidRDefault="00965E74" w:rsidP="009C5A41">
      <w:pPr>
        <w:spacing w:after="0" w:line="240" w:lineRule="auto"/>
      </w:pPr>
      <w:r>
        <w:continuationSeparator/>
      </w:r>
    </w:p>
  </w:footnote>
  <w:footnote w:type="continuationNotice" w:id="1">
    <w:p w14:paraId="79FB0B3F" w14:textId="77777777" w:rsidR="00965E74" w:rsidRDefault="00965E7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8" type="#_x0000_t75" style="width:3in;height:3in" o:bullet="t"/>
    </w:pict>
  </w:numPicBullet>
  <w:numPicBullet w:numPicBulletId="1">
    <w:pict>
      <v:shape id="_x0000_i1359" type="#_x0000_t75" style="width:3in;height:3in" o:bullet="t"/>
    </w:pict>
  </w:numPicBullet>
  <w:numPicBullet w:numPicBulletId="2">
    <w:pict>
      <v:shape id="_x0000_i1360" type="#_x0000_t75" style="width:3in;height:3in" o:bullet="t"/>
    </w:pict>
  </w:numPicBullet>
  <w:numPicBullet w:numPicBulletId="3">
    <w:pict>
      <v:shape id="_x0000_i1361" type="#_x0000_t75" style="width:3in;height:3in" o:bullet="t"/>
    </w:pict>
  </w:numPicBullet>
  <w:numPicBullet w:numPicBulletId="4">
    <w:pict>
      <v:shape id="_x0000_i1362" type="#_x0000_t75" style="width:3in;height:3in" o:bullet="t"/>
    </w:pict>
  </w:numPicBullet>
  <w:abstractNum w:abstractNumId="0" w15:restartNumberingAfterBreak="0">
    <w:nsid w:val="05F420C8"/>
    <w:multiLevelType w:val="multilevel"/>
    <w:tmpl w:val="B5540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7503C"/>
    <w:multiLevelType w:val="hybridMultilevel"/>
    <w:tmpl w:val="9A5A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4243"/>
    <w:multiLevelType w:val="hybridMultilevel"/>
    <w:tmpl w:val="680A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754BC"/>
    <w:multiLevelType w:val="hybridMultilevel"/>
    <w:tmpl w:val="D588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42269"/>
    <w:multiLevelType w:val="hybridMultilevel"/>
    <w:tmpl w:val="85965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C55FA"/>
    <w:multiLevelType w:val="hybridMultilevel"/>
    <w:tmpl w:val="581E0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0116F7"/>
    <w:multiLevelType w:val="hybridMultilevel"/>
    <w:tmpl w:val="6652B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8413F5"/>
    <w:multiLevelType w:val="multilevel"/>
    <w:tmpl w:val="964672E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0A6F13"/>
    <w:multiLevelType w:val="multilevel"/>
    <w:tmpl w:val="DBE6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2F5806"/>
    <w:multiLevelType w:val="hybridMultilevel"/>
    <w:tmpl w:val="976C7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366C84"/>
    <w:multiLevelType w:val="multilevel"/>
    <w:tmpl w:val="8FA6630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F97EAF"/>
    <w:multiLevelType w:val="hybridMultilevel"/>
    <w:tmpl w:val="BC64B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B6506"/>
    <w:multiLevelType w:val="hybridMultilevel"/>
    <w:tmpl w:val="C8C4B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0116D3"/>
    <w:multiLevelType w:val="multilevel"/>
    <w:tmpl w:val="8E3041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146929"/>
    <w:multiLevelType w:val="hybridMultilevel"/>
    <w:tmpl w:val="138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11255"/>
    <w:multiLevelType w:val="hybridMultilevel"/>
    <w:tmpl w:val="13FA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06896"/>
    <w:multiLevelType w:val="multilevel"/>
    <w:tmpl w:val="FBA4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466B05"/>
    <w:multiLevelType w:val="multilevel"/>
    <w:tmpl w:val="D866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58256B"/>
    <w:multiLevelType w:val="hybridMultilevel"/>
    <w:tmpl w:val="848C5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6E517A"/>
    <w:multiLevelType w:val="multilevel"/>
    <w:tmpl w:val="13EA4C9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D472DE"/>
    <w:multiLevelType w:val="multilevel"/>
    <w:tmpl w:val="0C2C785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246CDC"/>
    <w:multiLevelType w:val="multilevel"/>
    <w:tmpl w:val="0C86D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7"/>
  </w:num>
  <w:num w:numId="4">
    <w:abstractNumId w:val="13"/>
  </w:num>
  <w:num w:numId="5">
    <w:abstractNumId w:val="10"/>
  </w:num>
  <w:num w:numId="6">
    <w:abstractNumId w:val="7"/>
  </w:num>
  <w:num w:numId="7">
    <w:abstractNumId w:val="20"/>
  </w:num>
  <w:num w:numId="8">
    <w:abstractNumId w:val="19"/>
  </w:num>
  <w:num w:numId="9">
    <w:abstractNumId w:val="0"/>
  </w:num>
  <w:num w:numId="10">
    <w:abstractNumId w:val="21"/>
  </w:num>
  <w:num w:numId="11">
    <w:abstractNumId w:val="18"/>
  </w:num>
  <w:num w:numId="12">
    <w:abstractNumId w:val="9"/>
  </w:num>
  <w:num w:numId="13">
    <w:abstractNumId w:val="12"/>
  </w:num>
  <w:num w:numId="14">
    <w:abstractNumId w:val="6"/>
  </w:num>
  <w:num w:numId="15">
    <w:abstractNumId w:val="5"/>
  </w:num>
  <w:num w:numId="16">
    <w:abstractNumId w:val="15"/>
  </w:num>
  <w:num w:numId="17">
    <w:abstractNumId w:val="1"/>
  </w:num>
  <w:num w:numId="18">
    <w:abstractNumId w:val="3"/>
  </w:num>
  <w:num w:numId="19">
    <w:abstractNumId w:val="14"/>
  </w:num>
  <w:num w:numId="20">
    <w:abstractNumId w:val="11"/>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4C"/>
    <w:rsid w:val="00024FB1"/>
    <w:rsid w:val="00031CF1"/>
    <w:rsid w:val="00032576"/>
    <w:rsid w:val="000348AF"/>
    <w:rsid w:val="00043F88"/>
    <w:rsid w:val="0006722B"/>
    <w:rsid w:val="000741ED"/>
    <w:rsid w:val="00074AD0"/>
    <w:rsid w:val="000870E5"/>
    <w:rsid w:val="000920C4"/>
    <w:rsid w:val="000A421D"/>
    <w:rsid w:val="000B2745"/>
    <w:rsid w:val="000C7F3E"/>
    <w:rsid w:val="000E2EC0"/>
    <w:rsid w:val="000E32F1"/>
    <w:rsid w:val="000E429B"/>
    <w:rsid w:val="000F07EB"/>
    <w:rsid w:val="001012F9"/>
    <w:rsid w:val="0010498F"/>
    <w:rsid w:val="00116EFF"/>
    <w:rsid w:val="00156C3E"/>
    <w:rsid w:val="00157102"/>
    <w:rsid w:val="00172A17"/>
    <w:rsid w:val="0018080A"/>
    <w:rsid w:val="00181AFC"/>
    <w:rsid w:val="001836CE"/>
    <w:rsid w:val="001950AC"/>
    <w:rsid w:val="00195258"/>
    <w:rsid w:val="001A1D5A"/>
    <w:rsid w:val="001C0E25"/>
    <w:rsid w:val="001F2426"/>
    <w:rsid w:val="001F248C"/>
    <w:rsid w:val="00201CCC"/>
    <w:rsid w:val="002079D0"/>
    <w:rsid w:val="00215C43"/>
    <w:rsid w:val="00227C8F"/>
    <w:rsid w:val="00242330"/>
    <w:rsid w:val="0025197E"/>
    <w:rsid w:val="00293C23"/>
    <w:rsid w:val="00296B01"/>
    <w:rsid w:val="00296D9A"/>
    <w:rsid w:val="002C424D"/>
    <w:rsid w:val="002D6355"/>
    <w:rsid w:val="002F26F5"/>
    <w:rsid w:val="003049D4"/>
    <w:rsid w:val="003049E8"/>
    <w:rsid w:val="00311787"/>
    <w:rsid w:val="00314060"/>
    <w:rsid w:val="00316E97"/>
    <w:rsid w:val="00350544"/>
    <w:rsid w:val="00361033"/>
    <w:rsid w:val="003778DF"/>
    <w:rsid w:val="00382DCF"/>
    <w:rsid w:val="00390981"/>
    <w:rsid w:val="003C6B76"/>
    <w:rsid w:val="003F2AF5"/>
    <w:rsid w:val="00430542"/>
    <w:rsid w:val="00436A32"/>
    <w:rsid w:val="004454A8"/>
    <w:rsid w:val="00455EED"/>
    <w:rsid w:val="00460444"/>
    <w:rsid w:val="00466F91"/>
    <w:rsid w:val="00473939"/>
    <w:rsid w:val="00474F04"/>
    <w:rsid w:val="00477B73"/>
    <w:rsid w:val="0048388A"/>
    <w:rsid w:val="004972ED"/>
    <w:rsid w:val="00497CD5"/>
    <w:rsid w:val="004A361B"/>
    <w:rsid w:val="004A5A79"/>
    <w:rsid w:val="004C708D"/>
    <w:rsid w:val="004D4AED"/>
    <w:rsid w:val="004D4C3C"/>
    <w:rsid w:val="004E6174"/>
    <w:rsid w:val="00510ACA"/>
    <w:rsid w:val="00513B58"/>
    <w:rsid w:val="005149D3"/>
    <w:rsid w:val="005273CA"/>
    <w:rsid w:val="005361DF"/>
    <w:rsid w:val="00541D94"/>
    <w:rsid w:val="00552686"/>
    <w:rsid w:val="0057237D"/>
    <w:rsid w:val="0057529A"/>
    <w:rsid w:val="00586154"/>
    <w:rsid w:val="00587216"/>
    <w:rsid w:val="005971F7"/>
    <w:rsid w:val="005A2C6A"/>
    <w:rsid w:val="005B21A7"/>
    <w:rsid w:val="005C1237"/>
    <w:rsid w:val="005C1E91"/>
    <w:rsid w:val="005D22FA"/>
    <w:rsid w:val="005E30CC"/>
    <w:rsid w:val="005E490E"/>
    <w:rsid w:val="005F4F11"/>
    <w:rsid w:val="005F73B0"/>
    <w:rsid w:val="00602FC3"/>
    <w:rsid w:val="006504CD"/>
    <w:rsid w:val="00654E9C"/>
    <w:rsid w:val="006646EB"/>
    <w:rsid w:val="0066558A"/>
    <w:rsid w:val="00665D4F"/>
    <w:rsid w:val="00667C02"/>
    <w:rsid w:val="00672FB9"/>
    <w:rsid w:val="00686CF1"/>
    <w:rsid w:val="006936C3"/>
    <w:rsid w:val="006A168F"/>
    <w:rsid w:val="006B39B9"/>
    <w:rsid w:val="006E20BB"/>
    <w:rsid w:val="006E423D"/>
    <w:rsid w:val="007043E8"/>
    <w:rsid w:val="007226E6"/>
    <w:rsid w:val="007433CC"/>
    <w:rsid w:val="00747DF5"/>
    <w:rsid w:val="00750099"/>
    <w:rsid w:val="00755A68"/>
    <w:rsid w:val="007712D3"/>
    <w:rsid w:val="007743D2"/>
    <w:rsid w:val="00776F2E"/>
    <w:rsid w:val="00777106"/>
    <w:rsid w:val="00782A7D"/>
    <w:rsid w:val="007924BE"/>
    <w:rsid w:val="007940D4"/>
    <w:rsid w:val="00797479"/>
    <w:rsid w:val="007C2985"/>
    <w:rsid w:val="008123CA"/>
    <w:rsid w:val="008125E4"/>
    <w:rsid w:val="00822C34"/>
    <w:rsid w:val="008304D6"/>
    <w:rsid w:val="00833585"/>
    <w:rsid w:val="00845D22"/>
    <w:rsid w:val="00846C27"/>
    <w:rsid w:val="00887433"/>
    <w:rsid w:val="008A1F36"/>
    <w:rsid w:val="008A348B"/>
    <w:rsid w:val="008B2BA9"/>
    <w:rsid w:val="008B64F8"/>
    <w:rsid w:val="008C0E2E"/>
    <w:rsid w:val="008C11A1"/>
    <w:rsid w:val="008C398F"/>
    <w:rsid w:val="008D1726"/>
    <w:rsid w:val="009026CD"/>
    <w:rsid w:val="00907A03"/>
    <w:rsid w:val="00910FCB"/>
    <w:rsid w:val="0091239E"/>
    <w:rsid w:val="00925B3B"/>
    <w:rsid w:val="00931BD6"/>
    <w:rsid w:val="00943312"/>
    <w:rsid w:val="00943BC4"/>
    <w:rsid w:val="00965633"/>
    <w:rsid w:val="00965E74"/>
    <w:rsid w:val="00971431"/>
    <w:rsid w:val="00971E77"/>
    <w:rsid w:val="00973B6A"/>
    <w:rsid w:val="0099694C"/>
    <w:rsid w:val="009C48E6"/>
    <w:rsid w:val="009C5A41"/>
    <w:rsid w:val="009D63FD"/>
    <w:rsid w:val="009D7FEF"/>
    <w:rsid w:val="009E54A2"/>
    <w:rsid w:val="009E56F8"/>
    <w:rsid w:val="009F4BBB"/>
    <w:rsid w:val="00A031A5"/>
    <w:rsid w:val="00A0489F"/>
    <w:rsid w:val="00A15AAB"/>
    <w:rsid w:val="00A208BC"/>
    <w:rsid w:val="00A2267D"/>
    <w:rsid w:val="00A2397A"/>
    <w:rsid w:val="00A60338"/>
    <w:rsid w:val="00A7066E"/>
    <w:rsid w:val="00A875C2"/>
    <w:rsid w:val="00AA5F60"/>
    <w:rsid w:val="00AB2877"/>
    <w:rsid w:val="00AB7100"/>
    <w:rsid w:val="00AB7A16"/>
    <w:rsid w:val="00AC6479"/>
    <w:rsid w:val="00AC75CB"/>
    <w:rsid w:val="00AE596B"/>
    <w:rsid w:val="00B06401"/>
    <w:rsid w:val="00B13B51"/>
    <w:rsid w:val="00B57766"/>
    <w:rsid w:val="00B579CA"/>
    <w:rsid w:val="00B7449A"/>
    <w:rsid w:val="00B777D1"/>
    <w:rsid w:val="00B90D70"/>
    <w:rsid w:val="00BB161B"/>
    <w:rsid w:val="00BC2ADF"/>
    <w:rsid w:val="00BE743A"/>
    <w:rsid w:val="00BF2ACD"/>
    <w:rsid w:val="00C02A1B"/>
    <w:rsid w:val="00C10DF1"/>
    <w:rsid w:val="00C1452C"/>
    <w:rsid w:val="00C16DE9"/>
    <w:rsid w:val="00C24E72"/>
    <w:rsid w:val="00C349A7"/>
    <w:rsid w:val="00C35F93"/>
    <w:rsid w:val="00C763EC"/>
    <w:rsid w:val="00C82308"/>
    <w:rsid w:val="00C8311D"/>
    <w:rsid w:val="00C867A1"/>
    <w:rsid w:val="00C91105"/>
    <w:rsid w:val="00C96E16"/>
    <w:rsid w:val="00CA64A6"/>
    <w:rsid w:val="00CC53B7"/>
    <w:rsid w:val="00CC629F"/>
    <w:rsid w:val="00CC78CF"/>
    <w:rsid w:val="00CD7A5D"/>
    <w:rsid w:val="00CE6C14"/>
    <w:rsid w:val="00CF1AB9"/>
    <w:rsid w:val="00CF6767"/>
    <w:rsid w:val="00CF7256"/>
    <w:rsid w:val="00D249DE"/>
    <w:rsid w:val="00D43450"/>
    <w:rsid w:val="00D82BB5"/>
    <w:rsid w:val="00DA12E6"/>
    <w:rsid w:val="00DA4BDE"/>
    <w:rsid w:val="00DB1862"/>
    <w:rsid w:val="00DB1A99"/>
    <w:rsid w:val="00DB7371"/>
    <w:rsid w:val="00DD3309"/>
    <w:rsid w:val="00DD642B"/>
    <w:rsid w:val="00DD767D"/>
    <w:rsid w:val="00DF1746"/>
    <w:rsid w:val="00E004B1"/>
    <w:rsid w:val="00E11AE0"/>
    <w:rsid w:val="00E22856"/>
    <w:rsid w:val="00E2319A"/>
    <w:rsid w:val="00E24302"/>
    <w:rsid w:val="00E34258"/>
    <w:rsid w:val="00E42F6A"/>
    <w:rsid w:val="00E64E32"/>
    <w:rsid w:val="00E7569B"/>
    <w:rsid w:val="00E86612"/>
    <w:rsid w:val="00E86CD3"/>
    <w:rsid w:val="00EA2482"/>
    <w:rsid w:val="00EA4493"/>
    <w:rsid w:val="00EA5ECB"/>
    <w:rsid w:val="00ED5A1E"/>
    <w:rsid w:val="00EE415C"/>
    <w:rsid w:val="00EE54A0"/>
    <w:rsid w:val="00EE5AA9"/>
    <w:rsid w:val="00EF3001"/>
    <w:rsid w:val="00EF75D5"/>
    <w:rsid w:val="00EF7E32"/>
    <w:rsid w:val="00F07FB6"/>
    <w:rsid w:val="00F10BBE"/>
    <w:rsid w:val="00F143EE"/>
    <w:rsid w:val="00F14A51"/>
    <w:rsid w:val="00F229A5"/>
    <w:rsid w:val="00F41580"/>
    <w:rsid w:val="00F55CA3"/>
    <w:rsid w:val="00F57FEF"/>
    <w:rsid w:val="00F62D14"/>
    <w:rsid w:val="00F64EA8"/>
    <w:rsid w:val="00F715CC"/>
    <w:rsid w:val="00F805C0"/>
    <w:rsid w:val="00FA2681"/>
    <w:rsid w:val="00FB5608"/>
    <w:rsid w:val="00FC0CBA"/>
    <w:rsid w:val="00FC1820"/>
    <w:rsid w:val="00FC2DC0"/>
    <w:rsid w:val="00FE1371"/>
    <w:rsid w:val="00FE3606"/>
    <w:rsid w:val="00FE3894"/>
    <w:rsid w:val="00FF5153"/>
  </w:rsids>
  <m:mathPr>
    <m:mathFont m:val="Cambria Math"/>
    <m:brkBin m:val="before"/>
    <m:brkBinSub m:val="--"/>
    <m:smallFrac m:val="0"/>
    <m:dispDef/>
    <m:lMargin m:val="0"/>
    <m:rMargin m:val="0"/>
    <m:defJc m:val="centerGroup"/>
    <m:wrapIndent m:val="1440"/>
    <m:intLim m:val="subSup"/>
    <m:naryLim m:val="undOvr"/>
  </m:mathPr>
  <w:themeFontLang w:val="en-US" w:eastAsia="ko-KR"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E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A17"/>
  </w:style>
  <w:style w:type="paragraph" w:styleId="Heading1">
    <w:name w:val="heading 1"/>
    <w:basedOn w:val="Normal"/>
    <w:next w:val="Normal"/>
    <w:link w:val="Heading1Char"/>
    <w:uiPriority w:val="9"/>
    <w:qFormat/>
    <w:rsid w:val="00172A1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172A1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172A1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172A1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172A1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172A1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172A1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172A1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172A1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A17"/>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172A17"/>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172A17"/>
    <w:rPr>
      <w:rFonts w:asciiTheme="majorHAnsi" w:eastAsiaTheme="majorEastAsia" w:hAnsiTheme="majorHAnsi" w:cstheme="majorBidi"/>
      <w:color w:val="538135" w:themeColor="accent6" w:themeShade="BF"/>
      <w:sz w:val="24"/>
      <w:szCs w:val="24"/>
    </w:rPr>
  </w:style>
  <w:style w:type="character" w:styleId="Hyperlink">
    <w:name w:val="Hyperlink"/>
    <w:basedOn w:val="DefaultParagraphFont"/>
    <w:uiPriority w:val="99"/>
    <w:unhideWhenUsed/>
    <w:rsid w:val="0099694C"/>
    <w:rPr>
      <w:strike w:val="0"/>
      <w:dstrike w:val="0"/>
      <w:color w:val="0071BC"/>
      <w:u w:val="none"/>
      <w:effect w:val="none"/>
    </w:rPr>
  </w:style>
  <w:style w:type="paragraph" w:styleId="Title">
    <w:name w:val="Title"/>
    <w:basedOn w:val="Normal"/>
    <w:next w:val="Normal"/>
    <w:link w:val="TitleChar"/>
    <w:uiPriority w:val="10"/>
    <w:qFormat/>
    <w:rsid w:val="00172A1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72A17"/>
    <w:rPr>
      <w:rFonts w:asciiTheme="majorHAnsi" w:eastAsiaTheme="majorEastAsia" w:hAnsiTheme="majorHAnsi" w:cstheme="majorBidi"/>
      <w:color w:val="262626" w:themeColor="text1" w:themeTint="D9"/>
      <w:spacing w:val="-15"/>
      <w:sz w:val="96"/>
      <w:szCs w:val="96"/>
    </w:rPr>
  </w:style>
  <w:style w:type="paragraph" w:styleId="ListParagraph">
    <w:name w:val="List Paragraph"/>
    <w:basedOn w:val="Normal"/>
    <w:uiPriority w:val="34"/>
    <w:qFormat/>
    <w:rsid w:val="0099694C"/>
    <w:pPr>
      <w:ind w:left="720"/>
      <w:contextualSpacing/>
    </w:pPr>
  </w:style>
  <w:style w:type="paragraph" w:styleId="TOCHeading">
    <w:name w:val="TOC Heading"/>
    <w:basedOn w:val="Heading1"/>
    <w:next w:val="Normal"/>
    <w:uiPriority w:val="39"/>
    <w:unhideWhenUsed/>
    <w:qFormat/>
    <w:rsid w:val="00172A17"/>
    <w:pPr>
      <w:outlineLvl w:val="9"/>
    </w:pPr>
  </w:style>
  <w:style w:type="paragraph" w:styleId="TOC1">
    <w:name w:val="toc 1"/>
    <w:basedOn w:val="Normal"/>
    <w:next w:val="Normal"/>
    <w:autoRedefine/>
    <w:uiPriority w:val="39"/>
    <w:unhideWhenUsed/>
    <w:rsid w:val="00E24302"/>
    <w:pPr>
      <w:spacing w:before="120" w:after="120"/>
    </w:pPr>
    <w:rPr>
      <w:b/>
      <w:bCs/>
      <w:caps/>
      <w:sz w:val="20"/>
      <w:szCs w:val="20"/>
    </w:rPr>
  </w:style>
  <w:style w:type="paragraph" w:styleId="TOC2">
    <w:name w:val="toc 2"/>
    <w:basedOn w:val="Normal"/>
    <w:next w:val="Normal"/>
    <w:autoRedefine/>
    <w:uiPriority w:val="39"/>
    <w:unhideWhenUsed/>
    <w:rsid w:val="00EA4493"/>
    <w:pPr>
      <w:tabs>
        <w:tab w:val="right" w:leader="dot" w:pos="9350"/>
      </w:tabs>
      <w:spacing w:after="0"/>
      <w:ind w:left="220"/>
    </w:pPr>
    <w:rPr>
      <w:rFonts w:ascii="Segoe UI" w:hAnsi="Segoe UI" w:cs="Segoe UI"/>
      <w:b/>
      <w:smallCaps/>
      <w:noProof/>
      <w:sz w:val="20"/>
      <w:szCs w:val="20"/>
    </w:rPr>
  </w:style>
  <w:style w:type="paragraph" w:styleId="TOC3">
    <w:name w:val="toc 3"/>
    <w:basedOn w:val="Normal"/>
    <w:next w:val="Normal"/>
    <w:autoRedefine/>
    <w:uiPriority w:val="39"/>
    <w:unhideWhenUsed/>
    <w:rsid w:val="00E24302"/>
    <w:pPr>
      <w:spacing w:after="0"/>
      <w:ind w:left="440"/>
    </w:pPr>
    <w:rPr>
      <w:i/>
      <w:iCs/>
      <w:sz w:val="20"/>
      <w:szCs w:val="20"/>
    </w:rPr>
  </w:style>
  <w:style w:type="paragraph" w:styleId="TOC4">
    <w:name w:val="toc 4"/>
    <w:basedOn w:val="Normal"/>
    <w:next w:val="Normal"/>
    <w:autoRedefine/>
    <w:uiPriority w:val="39"/>
    <w:unhideWhenUsed/>
    <w:rsid w:val="00E24302"/>
    <w:pPr>
      <w:spacing w:after="0"/>
      <w:ind w:left="660"/>
    </w:pPr>
    <w:rPr>
      <w:sz w:val="18"/>
      <w:szCs w:val="18"/>
    </w:rPr>
  </w:style>
  <w:style w:type="paragraph" w:styleId="TOC5">
    <w:name w:val="toc 5"/>
    <w:basedOn w:val="Normal"/>
    <w:next w:val="Normal"/>
    <w:autoRedefine/>
    <w:uiPriority w:val="39"/>
    <w:unhideWhenUsed/>
    <w:rsid w:val="00E24302"/>
    <w:pPr>
      <w:spacing w:after="0"/>
      <w:ind w:left="880"/>
    </w:pPr>
    <w:rPr>
      <w:sz w:val="18"/>
      <w:szCs w:val="18"/>
    </w:rPr>
  </w:style>
  <w:style w:type="paragraph" w:styleId="TOC6">
    <w:name w:val="toc 6"/>
    <w:basedOn w:val="Normal"/>
    <w:next w:val="Normal"/>
    <w:autoRedefine/>
    <w:uiPriority w:val="39"/>
    <w:unhideWhenUsed/>
    <w:rsid w:val="00E24302"/>
    <w:pPr>
      <w:spacing w:after="0"/>
      <w:ind w:left="1100"/>
    </w:pPr>
    <w:rPr>
      <w:sz w:val="18"/>
      <w:szCs w:val="18"/>
    </w:rPr>
  </w:style>
  <w:style w:type="paragraph" w:styleId="TOC7">
    <w:name w:val="toc 7"/>
    <w:basedOn w:val="Normal"/>
    <w:next w:val="Normal"/>
    <w:autoRedefine/>
    <w:uiPriority w:val="39"/>
    <w:unhideWhenUsed/>
    <w:rsid w:val="00E24302"/>
    <w:pPr>
      <w:spacing w:after="0"/>
      <w:ind w:left="1320"/>
    </w:pPr>
    <w:rPr>
      <w:sz w:val="18"/>
      <w:szCs w:val="18"/>
    </w:rPr>
  </w:style>
  <w:style w:type="paragraph" w:styleId="TOC8">
    <w:name w:val="toc 8"/>
    <w:basedOn w:val="Normal"/>
    <w:next w:val="Normal"/>
    <w:autoRedefine/>
    <w:uiPriority w:val="39"/>
    <w:unhideWhenUsed/>
    <w:rsid w:val="00E24302"/>
    <w:pPr>
      <w:spacing w:after="0"/>
      <w:ind w:left="1540"/>
    </w:pPr>
    <w:rPr>
      <w:sz w:val="18"/>
      <w:szCs w:val="18"/>
    </w:rPr>
  </w:style>
  <w:style w:type="paragraph" w:styleId="TOC9">
    <w:name w:val="toc 9"/>
    <w:basedOn w:val="Normal"/>
    <w:next w:val="Normal"/>
    <w:autoRedefine/>
    <w:uiPriority w:val="39"/>
    <w:unhideWhenUsed/>
    <w:rsid w:val="00E24302"/>
    <w:pPr>
      <w:spacing w:after="0"/>
      <w:ind w:left="1760"/>
    </w:pPr>
    <w:rPr>
      <w:sz w:val="18"/>
      <w:szCs w:val="18"/>
    </w:rPr>
  </w:style>
  <w:style w:type="paragraph" w:styleId="NoSpacing">
    <w:name w:val="No Spacing"/>
    <w:link w:val="NoSpacingChar"/>
    <w:uiPriority w:val="1"/>
    <w:qFormat/>
    <w:rsid w:val="00172A17"/>
    <w:pPr>
      <w:spacing w:after="0" w:line="240" w:lineRule="auto"/>
    </w:pPr>
  </w:style>
  <w:style w:type="character" w:customStyle="1" w:styleId="NoSpacingChar">
    <w:name w:val="No Spacing Char"/>
    <w:basedOn w:val="DefaultParagraphFont"/>
    <w:link w:val="NoSpacing"/>
    <w:uiPriority w:val="1"/>
    <w:rsid w:val="00E24302"/>
  </w:style>
  <w:style w:type="paragraph" w:styleId="Header">
    <w:name w:val="header"/>
    <w:basedOn w:val="Normal"/>
    <w:link w:val="HeaderChar"/>
    <w:uiPriority w:val="99"/>
    <w:unhideWhenUsed/>
    <w:rsid w:val="009C5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A41"/>
  </w:style>
  <w:style w:type="paragraph" w:styleId="Footer">
    <w:name w:val="footer"/>
    <w:basedOn w:val="Normal"/>
    <w:link w:val="FooterChar"/>
    <w:uiPriority w:val="99"/>
    <w:unhideWhenUsed/>
    <w:rsid w:val="009C5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A41"/>
  </w:style>
  <w:style w:type="character" w:styleId="CommentReference">
    <w:name w:val="annotation reference"/>
    <w:basedOn w:val="DefaultParagraphFont"/>
    <w:uiPriority w:val="99"/>
    <w:semiHidden/>
    <w:unhideWhenUsed/>
    <w:rsid w:val="00CC53B7"/>
    <w:rPr>
      <w:sz w:val="16"/>
      <w:szCs w:val="16"/>
    </w:rPr>
  </w:style>
  <w:style w:type="paragraph" w:styleId="CommentText">
    <w:name w:val="annotation text"/>
    <w:basedOn w:val="Normal"/>
    <w:link w:val="CommentTextChar"/>
    <w:uiPriority w:val="99"/>
    <w:semiHidden/>
    <w:unhideWhenUsed/>
    <w:rsid w:val="00CC53B7"/>
    <w:pPr>
      <w:spacing w:line="240" w:lineRule="auto"/>
    </w:pPr>
    <w:rPr>
      <w:sz w:val="20"/>
      <w:szCs w:val="20"/>
    </w:rPr>
  </w:style>
  <w:style w:type="character" w:customStyle="1" w:styleId="CommentTextChar">
    <w:name w:val="Comment Text Char"/>
    <w:basedOn w:val="DefaultParagraphFont"/>
    <w:link w:val="CommentText"/>
    <w:uiPriority w:val="99"/>
    <w:semiHidden/>
    <w:rsid w:val="00CC53B7"/>
    <w:rPr>
      <w:sz w:val="20"/>
      <w:szCs w:val="20"/>
    </w:rPr>
  </w:style>
  <w:style w:type="paragraph" w:styleId="CommentSubject">
    <w:name w:val="annotation subject"/>
    <w:basedOn w:val="CommentText"/>
    <w:next w:val="CommentText"/>
    <w:link w:val="CommentSubjectChar"/>
    <w:uiPriority w:val="99"/>
    <w:semiHidden/>
    <w:unhideWhenUsed/>
    <w:rsid w:val="00CC53B7"/>
    <w:rPr>
      <w:b/>
      <w:bCs/>
    </w:rPr>
  </w:style>
  <w:style w:type="character" w:customStyle="1" w:styleId="CommentSubjectChar">
    <w:name w:val="Comment Subject Char"/>
    <w:basedOn w:val="CommentTextChar"/>
    <w:link w:val="CommentSubject"/>
    <w:uiPriority w:val="99"/>
    <w:semiHidden/>
    <w:rsid w:val="00CC53B7"/>
    <w:rPr>
      <w:b/>
      <w:bCs/>
      <w:sz w:val="20"/>
      <w:szCs w:val="20"/>
    </w:rPr>
  </w:style>
  <w:style w:type="paragraph" w:styleId="BalloonText">
    <w:name w:val="Balloon Text"/>
    <w:basedOn w:val="Normal"/>
    <w:link w:val="BalloonTextChar"/>
    <w:uiPriority w:val="99"/>
    <w:semiHidden/>
    <w:unhideWhenUsed/>
    <w:rsid w:val="00CC5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B7"/>
    <w:rPr>
      <w:rFonts w:ascii="Segoe UI" w:hAnsi="Segoe UI" w:cs="Segoe UI"/>
      <w:sz w:val="18"/>
      <w:szCs w:val="18"/>
    </w:rPr>
  </w:style>
  <w:style w:type="paragraph" w:styleId="Revision">
    <w:name w:val="Revision"/>
    <w:hidden/>
    <w:uiPriority w:val="99"/>
    <w:semiHidden/>
    <w:rsid w:val="00E86CD3"/>
    <w:pPr>
      <w:spacing w:after="0" w:line="240" w:lineRule="auto"/>
    </w:pPr>
  </w:style>
  <w:style w:type="character" w:customStyle="1" w:styleId="Heading4Char">
    <w:name w:val="Heading 4 Char"/>
    <w:basedOn w:val="DefaultParagraphFont"/>
    <w:link w:val="Heading4"/>
    <w:uiPriority w:val="9"/>
    <w:rsid w:val="00172A17"/>
    <w:rPr>
      <w:rFonts w:asciiTheme="majorHAnsi" w:eastAsiaTheme="majorEastAsia" w:hAnsiTheme="majorHAnsi" w:cstheme="majorBidi"/>
      <w:color w:val="70AD47" w:themeColor="accent6"/>
      <w:sz w:val="22"/>
      <w:szCs w:val="22"/>
    </w:rPr>
  </w:style>
  <w:style w:type="character" w:styleId="FollowedHyperlink">
    <w:name w:val="FollowedHyperlink"/>
    <w:basedOn w:val="DefaultParagraphFont"/>
    <w:uiPriority w:val="99"/>
    <w:semiHidden/>
    <w:unhideWhenUsed/>
    <w:rsid w:val="0025197E"/>
    <w:rPr>
      <w:color w:val="954F72" w:themeColor="followedHyperlink"/>
      <w:u w:val="single"/>
    </w:rPr>
  </w:style>
  <w:style w:type="character" w:customStyle="1" w:styleId="Heading5Char">
    <w:name w:val="Heading 5 Char"/>
    <w:basedOn w:val="DefaultParagraphFont"/>
    <w:link w:val="Heading5"/>
    <w:uiPriority w:val="9"/>
    <w:semiHidden/>
    <w:rsid w:val="00172A17"/>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172A17"/>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172A1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172A1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172A1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172A17"/>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172A1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72A17"/>
    <w:rPr>
      <w:rFonts w:asciiTheme="majorHAnsi" w:eastAsiaTheme="majorEastAsia" w:hAnsiTheme="majorHAnsi" w:cstheme="majorBidi"/>
      <w:sz w:val="30"/>
      <w:szCs w:val="30"/>
    </w:rPr>
  </w:style>
  <w:style w:type="character" w:styleId="Strong">
    <w:name w:val="Strong"/>
    <w:basedOn w:val="DefaultParagraphFont"/>
    <w:uiPriority w:val="22"/>
    <w:qFormat/>
    <w:rsid w:val="00172A17"/>
    <w:rPr>
      <w:b/>
      <w:bCs/>
    </w:rPr>
  </w:style>
  <w:style w:type="character" w:styleId="Emphasis">
    <w:name w:val="Emphasis"/>
    <w:basedOn w:val="DefaultParagraphFont"/>
    <w:uiPriority w:val="20"/>
    <w:qFormat/>
    <w:rsid w:val="00172A17"/>
    <w:rPr>
      <w:i/>
      <w:iCs/>
      <w:color w:val="70AD47" w:themeColor="accent6"/>
    </w:rPr>
  </w:style>
  <w:style w:type="paragraph" w:styleId="Quote">
    <w:name w:val="Quote"/>
    <w:basedOn w:val="Normal"/>
    <w:next w:val="Normal"/>
    <w:link w:val="QuoteChar"/>
    <w:uiPriority w:val="29"/>
    <w:qFormat/>
    <w:rsid w:val="00172A1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72A17"/>
    <w:rPr>
      <w:i/>
      <w:iCs/>
      <w:color w:val="262626" w:themeColor="text1" w:themeTint="D9"/>
    </w:rPr>
  </w:style>
  <w:style w:type="paragraph" w:styleId="IntenseQuote">
    <w:name w:val="Intense Quote"/>
    <w:basedOn w:val="Normal"/>
    <w:next w:val="Normal"/>
    <w:link w:val="IntenseQuoteChar"/>
    <w:uiPriority w:val="30"/>
    <w:qFormat/>
    <w:rsid w:val="00172A1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172A17"/>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172A17"/>
    <w:rPr>
      <w:i/>
      <w:iCs/>
    </w:rPr>
  </w:style>
  <w:style w:type="character" w:styleId="IntenseEmphasis">
    <w:name w:val="Intense Emphasis"/>
    <w:basedOn w:val="DefaultParagraphFont"/>
    <w:uiPriority w:val="21"/>
    <w:qFormat/>
    <w:rsid w:val="00172A17"/>
    <w:rPr>
      <w:b/>
      <w:bCs/>
      <w:i/>
      <w:iCs/>
    </w:rPr>
  </w:style>
  <w:style w:type="character" w:styleId="SubtleReference">
    <w:name w:val="Subtle Reference"/>
    <w:basedOn w:val="DefaultParagraphFont"/>
    <w:uiPriority w:val="31"/>
    <w:qFormat/>
    <w:rsid w:val="00172A17"/>
    <w:rPr>
      <w:smallCaps/>
      <w:color w:val="595959" w:themeColor="text1" w:themeTint="A6"/>
    </w:rPr>
  </w:style>
  <w:style w:type="character" w:styleId="IntenseReference">
    <w:name w:val="Intense Reference"/>
    <w:basedOn w:val="DefaultParagraphFont"/>
    <w:uiPriority w:val="32"/>
    <w:qFormat/>
    <w:rsid w:val="00172A17"/>
    <w:rPr>
      <w:b/>
      <w:bCs/>
      <w:smallCaps/>
      <w:color w:val="70AD47" w:themeColor="accent6"/>
    </w:rPr>
  </w:style>
  <w:style w:type="character" w:styleId="BookTitle">
    <w:name w:val="Book Title"/>
    <w:basedOn w:val="DefaultParagraphFont"/>
    <w:uiPriority w:val="33"/>
    <w:qFormat/>
    <w:rsid w:val="00172A17"/>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278">
      <w:bodyDiv w:val="1"/>
      <w:marLeft w:val="0"/>
      <w:marRight w:val="0"/>
      <w:marTop w:val="0"/>
      <w:marBottom w:val="0"/>
      <w:divBdr>
        <w:top w:val="none" w:sz="0" w:space="0" w:color="auto"/>
        <w:left w:val="none" w:sz="0" w:space="0" w:color="auto"/>
        <w:bottom w:val="none" w:sz="0" w:space="0" w:color="auto"/>
        <w:right w:val="none" w:sz="0" w:space="0" w:color="auto"/>
      </w:divBdr>
    </w:div>
    <w:div w:id="829760295">
      <w:bodyDiv w:val="1"/>
      <w:marLeft w:val="0"/>
      <w:marRight w:val="0"/>
      <w:marTop w:val="0"/>
      <w:marBottom w:val="0"/>
      <w:divBdr>
        <w:top w:val="none" w:sz="0" w:space="0" w:color="auto"/>
        <w:left w:val="none" w:sz="0" w:space="0" w:color="auto"/>
        <w:bottom w:val="none" w:sz="0" w:space="0" w:color="auto"/>
        <w:right w:val="none" w:sz="0" w:space="0" w:color="auto"/>
      </w:divBdr>
    </w:div>
    <w:div w:id="1390108094">
      <w:bodyDiv w:val="1"/>
      <w:marLeft w:val="0"/>
      <w:marRight w:val="0"/>
      <w:marTop w:val="0"/>
      <w:marBottom w:val="0"/>
      <w:divBdr>
        <w:top w:val="none" w:sz="0" w:space="0" w:color="auto"/>
        <w:left w:val="none" w:sz="0" w:space="0" w:color="auto"/>
        <w:bottom w:val="none" w:sz="0" w:space="0" w:color="auto"/>
        <w:right w:val="none" w:sz="0" w:space="0" w:color="auto"/>
      </w:divBdr>
      <w:divsChild>
        <w:div w:id="418062384">
          <w:marLeft w:val="0"/>
          <w:marRight w:val="0"/>
          <w:marTop w:val="0"/>
          <w:marBottom w:val="0"/>
          <w:divBdr>
            <w:top w:val="none" w:sz="0" w:space="0" w:color="auto"/>
            <w:left w:val="none" w:sz="0" w:space="0" w:color="auto"/>
            <w:bottom w:val="none" w:sz="0" w:space="0" w:color="auto"/>
            <w:right w:val="none" w:sz="0" w:space="0" w:color="auto"/>
          </w:divBdr>
          <w:divsChild>
            <w:div w:id="1692681702">
              <w:marLeft w:val="0"/>
              <w:marRight w:val="0"/>
              <w:marTop w:val="0"/>
              <w:marBottom w:val="0"/>
              <w:divBdr>
                <w:top w:val="none" w:sz="0" w:space="0" w:color="auto"/>
                <w:left w:val="none" w:sz="0" w:space="0" w:color="auto"/>
                <w:bottom w:val="none" w:sz="0" w:space="0" w:color="auto"/>
                <w:right w:val="none" w:sz="0" w:space="0" w:color="auto"/>
              </w:divBdr>
              <w:divsChild>
                <w:div w:id="379978241">
                  <w:marLeft w:val="0"/>
                  <w:marRight w:val="0"/>
                  <w:marTop w:val="0"/>
                  <w:marBottom w:val="0"/>
                  <w:divBdr>
                    <w:top w:val="none" w:sz="0" w:space="0" w:color="auto"/>
                    <w:left w:val="none" w:sz="0" w:space="0" w:color="auto"/>
                    <w:bottom w:val="none" w:sz="0" w:space="0" w:color="auto"/>
                    <w:right w:val="none" w:sz="0" w:space="0" w:color="auto"/>
                  </w:divBdr>
                  <w:divsChild>
                    <w:div w:id="1173760757">
                      <w:marLeft w:val="0"/>
                      <w:marRight w:val="0"/>
                      <w:marTop w:val="0"/>
                      <w:marBottom w:val="0"/>
                      <w:divBdr>
                        <w:top w:val="none" w:sz="0" w:space="0" w:color="auto"/>
                        <w:left w:val="none" w:sz="0" w:space="0" w:color="auto"/>
                        <w:bottom w:val="none" w:sz="0" w:space="0" w:color="auto"/>
                        <w:right w:val="none" w:sz="0" w:space="0" w:color="auto"/>
                      </w:divBdr>
                      <w:divsChild>
                        <w:div w:id="1000039763">
                          <w:marLeft w:val="0"/>
                          <w:marRight w:val="0"/>
                          <w:marTop w:val="0"/>
                          <w:marBottom w:val="0"/>
                          <w:divBdr>
                            <w:top w:val="none" w:sz="0" w:space="0" w:color="auto"/>
                            <w:left w:val="none" w:sz="0" w:space="0" w:color="auto"/>
                            <w:bottom w:val="none" w:sz="0" w:space="0" w:color="auto"/>
                            <w:right w:val="none" w:sz="0" w:space="0" w:color="auto"/>
                          </w:divBdr>
                          <w:divsChild>
                            <w:div w:id="102264363">
                              <w:marLeft w:val="0"/>
                              <w:marRight w:val="0"/>
                              <w:marTop w:val="0"/>
                              <w:marBottom w:val="0"/>
                              <w:divBdr>
                                <w:top w:val="none" w:sz="0" w:space="0" w:color="auto"/>
                                <w:left w:val="none" w:sz="0" w:space="0" w:color="auto"/>
                                <w:bottom w:val="none" w:sz="0" w:space="0" w:color="auto"/>
                                <w:right w:val="none" w:sz="0" w:space="0" w:color="auto"/>
                              </w:divBdr>
                            </w:div>
                            <w:div w:id="206458653">
                              <w:marLeft w:val="0"/>
                              <w:marRight w:val="0"/>
                              <w:marTop w:val="0"/>
                              <w:marBottom w:val="0"/>
                              <w:divBdr>
                                <w:top w:val="none" w:sz="0" w:space="0" w:color="auto"/>
                                <w:left w:val="none" w:sz="0" w:space="0" w:color="auto"/>
                                <w:bottom w:val="none" w:sz="0" w:space="0" w:color="auto"/>
                                <w:right w:val="none" w:sz="0" w:space="0" w:color="auto"/>
                              </w:divBdr>
                            </w:div>
                            <w:div w:id="396325780">
                              <w:marLeft w:val="0"/>
                              <w:marRight w:val="0"/>
                              <w:marTop w:val="0"/>
                              <w:marBottom w:val="0"/>
                              <w:divBdr>
                                <w:top w:val="none" w:sz="0" w:space="0" w:color="auto"/>
                                <w:left w:val="none" w:sz="0" w:space="0" w:color="auto"/>
                                <w:bottom w:val="none" w:sz="0" w:space="0" w:color="auto"/>
                                <w:right w:val="none" w:sz="0" w:space="0" w:color="auto"/>
                              </w:divBdr>
                            </w:div>
                            <w:div w:id="397479650">
                              <w:marLeft w:val="0"/>
                              <w:marRight w:val="0"/>
                              <w:marTop w:val="0"/>
                              <w:marBottom w:val="0"/>
                              <w:divBdr>
                                <w:top w:val="none" w:sz="0" w:space="0" w:color="auto"/>
                                <w:left w:val="none" w:sz="0" w:space="0" w:color="auto"/>
                                <w:bottom w:val="none" w:sz="0" w:space="0" w:color="auto"/>
                                <w:right w:val="none" w:sz="0" w:space="0" w:color="auto"/>
                              </w:divBdr>
                            </w:div>
                            <w:div w:id="680855240">
                              <w:marLeft w:val="0"/>
                              <w:marRight w:val="0"/>
                              <w:marTop w:val="0"/>
                              <w:marBottom w:val="0"/>
                              <w:divBdr>
                                <w:top w:val="none" w:sz="0" w:space="0" w:color="auto"/>
                                <w:left w:val="none" w:sz="0" w:space="0" w:color="auto"/>
                                <w:bottom w:val="none" w:sz="0" w:space="0" w:color="auto"/>
                                <w:right w:val="none" w:sz="0" w:space="0" w:color="auto"/>
                              </w:divBdr>
                            </w:div>
                            <w:div w:id="782269182">
                              <w:marLeft w:val="0"/>
                              <w:marRight w:val="0"/>
                              <w:marTop w:val="0"/>
                              <w:marBottom w:val="0"/>
                              <w:divBdr>
                                <w:top w:val="none" w:sz="0" w:space="0" w:color="auto"/>
                                <w:left w:val="none" w:sz="0" w:space="0" w:color="auto"/>
                                <w:bottom w:val="none" w:sz="0" w:space="0" w:color="auto"/>
                                <w:right w:val="none" w:sz="0" w:space="0" w:color="auto"/>
                              </w:divBdr>
                            </w:div>
                            <w:div w:id="1027103762">
                              <w:marLeft w:val="0"/>
                              <w:marRight w:val="0"/>
                              <w:marTop w:val="0"/>
                              <w:marBottom w:val="0"/>
                              <w:divBdr>
                                <w:top w:val="none" w:sz="0" w:space="0" w:color="auto"/>
                                <w:left w:val="none" w:sz="0" w:space="0" w:color="auto"/>
                                <w:bottom w:val="none" w:sz="0" w:space="0" w:color="auto"/>
                                <w:right w:val="none" w:sz="0" w:space="0" w:color="auto"/>
                              </w:divBdr>
                            </w:div>
                            <w:div w:id="1044062766">
                              <w:marLeft w:val="0"/>
                              <w:marRight w:val="0"/>
                              <w:marTop w:val="0"/>
                              <w:marBottom w:val="0"/>
                              <w:divBdr>
                                <w:top w:val="none" w:sz="0" w:space="0" w:color="auto"/>
                                <w:left w:val="none" w:sz="0" w:space="0" w:color="auto"/>
                                <w:bottom w:val="none" w:sz="0" w:space="0" w:color="auto"/>
                                <w:right w:val="none" w:sz="0" w:space="0" w:color="auto"/>
                              </w:divBdr>
                            </w:div>
                            <w:div w:id="1086654494">
                              <w:marLeft w:val="0"/>
                              <w:marRight w:val="0"/>
                              <w:marTop w:val="0"/>
                              <w:marBottom w:val="0"/>
                              <w:divBdr>
                                <w:top w:val="none" w:sz="0" w:space="0" w:color="auto"/>
                                <w:left w:val="none" w:sz="0" w:space="0" w:color="auto"/>
                                <w:bottom w:val="none" w:sz="0" w:space="0" w:color="auto"/>
                                <w:right w:val="none" w:sz="0" w:space="0" w:color="auto"/>
                              </w:divBdr>
                            </w:div>
                            <w:div w:id="1147361493">
                              <w:marLeft w:val="0"/>
                              <w:marRight w:val="0"/>
                              <w:marTop w:val="0"/>
                              <w:marBottom w:val="0"/>
                              <w:divBdr>
                                <w:top w:val="none" w:sz="0" w:space="0" w:color="auto"/>
                                <w:left w:val="none" w:sz="0" w:space="0" w:color="auto"/>
                                <w:bottom w:val="none" w:sz="0" w:space="0" w:color="auto"/>
                                <w:right w:val="none" w:sz="0" w:space="0" w:color="auto"/>
                              </w:divBdr>
                            </w:div>
                            <w:div w:id="1248463878">
                              <w:marLeft w:val="0"/>
                              <w:marRight w:val="0"/>
                              <w:marTop w:val="0"/>
                              <w:marBottom w:val="0"/>
                              <w:divBdr>
                                <w:top w:val="none" w:sz="0" w:space="0" w:color="auto"/>
                                <w:left w:val="none" w:sz="0" w:space="0" w:color="auto"/>
                                <w:bottom w:val="none" w:sz="0" w:space="0" w:color="auto"/>
                                <w:right w:val="none" w:sz="0" w:space="0" w:color="auto"/>
                              </w:divBdr>
                            </w:div>
                            <w:div w:id="1291322490">
                              <w:marLeft w:val="0"/>
                              <w:marRight w:val="0"/>
                              <w:marTop w:val="0"/>
                              <w:marBottom w:val="0"/>
                              <w:divBdr>
                                <w:top w:val="none" w:sz="0" w:space="0" w:color="auto"/>
                                <w:left w:val="none" w:sz="0" w:space="0" w:color="auto"/>
                                <w:bottom w:val="none" w:sz="0" w:space="0" w:color="auto"/>
                                <w:right w:val="none" w:sz="0" w:space="0" w:color="auto"/>
                              </w:divBdr>
                            </w:div>
                            <w:div w:id="1669675739">
                              <w:marLeft w:val="0"/>
                              <w:marRight w:val="0"/>
                              <w:marTop w:val="0"/>
                              <w:marBottom w:val="0"/>
                              <w:divBdr>
                                <w:top w:val="none" w:sz="0" w:space="0" w:color="auto"/>
                                <w:left w:val="none" w:sz="0" w:space="0" w:color="auto"/>
                                <w:bottom w:val="none" w:sz="0" w:space="0" w:color="auto"/>
                                <w:right w:val="none" w:sz="0" w:space="0" w:color="auto"/>
                              </w:divBdr>
                            </w:div>
                            <w:div w:id="1754737714">
                              <w:marLeft w:val="0"/>
                              <w:marRight w:val="0"/>
                              <w:marTop w:val="0"/>
                              <w:marBottom w:val="0"/>
                              <w:divBdr>
                                <w:top w:val="none" w:sz="0" w:space="0" w:color="auto"/>
                                <w:left w:val="none" w:sz="0" w:space="0" w:color="auto"/>
                                <w:bottom w:val="none" w:sz="0" w:space="0" w:color="auto"/>
                                <w:right w:val="none" w:sz="0" w:space="0" w:color="auto"/>
                              </w:divBdr>
                            </w:div>
                            <w:div w:id="1986815565">
                              <w:marLeft w:val="0"/>
                              <w:marRight w:val="0"/>
                              <w:marTop w:val="0"/>
                              <w:marBottom w:val="0"/>
                              <w:divBdr>
                                <w:top w:val="none" w:sz="0" w:space="0" w:color="auto"/>
                                <w:left w:val="none" w:sz="0" w:space="0" w:color="auto"/>
                                <w:bottom w:val="none" w:sz="0" w:space="0" w:color="auto"/>
                                <w:right w:val="none" w:sz="0" w:space="0" w:color="auto"/>
                              </w:divBdr>
                            </w:div>
                            <w:div w:id="20468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technet.microsoft.com/en-us/library/dn727250.aspx" TargetMode="External"/><Relationship Id="rId2" Type="http://schemas.openxmlformats.org/officeDocument/2006/relationships/customXml" Target="../customXml/item2.xml"/><Relationship Id="rId16" Type="http://schemas.openxmlformats.org/officeDocument/2006/relationships/hyperlink" Target="http://www.microsoft.com/en-pk/download/details.aspx?id=3459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icrosoft.com/en-pk/download/details.aspx?id=34595"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sdn.microsoft.com/en-us/library/windows/apps/Hh78059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747EC47405094CBCA026BBD257F5F2" ma:contentTypeVersion="0" ma:contentTypeDescription="Create a new document." ma:contentTypeScope="" ma:versionID="d3fac2ab6e04cb578da04a35fe9de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DF7A85-C3AC-4C27-AADB-9CDC3091FCF8}">
  <ds:schemaRefs>
    <ds:schemaRef ds:uri="http://schemas.microsoft.com/sharepoint/v3/contenttype/forms"/>
  </ds:schemaRefs>
</ds:datastoreItem>
</file>

<file path=customXml/itemProps3.xml><?xml version="1.0" encoding="utf-8"?>
<ds:datastoreItem xmlns:ds="http://schemas.openxmlformats.org/officeDocument/2006/customXml" ds:itemID="{5106F68E-6E65-4C3D-8025-02FD350980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79FCA1-F6A5-4159-93A0-46CF8FEA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02485CF-2F60-4D61-A96F-8C84D82A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5048</Words>
  <Characters>28776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2015-05-20T00:17:00Z</dcterms:created>
  <dcterms:modified xsi:type="dcterms:W3CDTF">2015-05-20T00:17:00Z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0x0101002E747EC47405094CBCA026BBD257F5F2</vt:lpwstr>
  </property>
  <property fmtid="{D5CDD505-2E9C-101B-9397-08002B2CF9AE}" pid="3" name="IsMyDocuments">
    <vt:bool>true</vt:bool>
  </property>
</Properties>
</file>